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19265" w14:textId="50413A2A" w:rsidR="001B2D12" w:rsidRPr="00A5317C" w:rsidRDefault="001B2D12">
      <w:pPr>
        <w:rPr>
          <w:color w:val="C00000"/>
          <w:lang w:val="hu-HU"/>
        </w:rPr>
      </w:pPr>
    </w:p>
    <w:tbl>
      <w:tblPr>
        <w:tblStyle w:val="Rcsostblzat"/>
        <w:tblW w:w="0" w:type="auto"/>
        <w:tblBorders>
          <w:top w:val="single" w:sz="8" w:space="0" w:color="003B56"/>
          <w:left w:val="none" w:sz="0" w:space="0" w:color="auto"/>
          <w:bottom w:val="single" w:sz="8" w:space="0" w:color="003B56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36"/>
      </w:tblGrid>
      <w:tr w:rsidR="001B2D12" w:rsidRPr="00A5317C" w14:paraId="07A770DC" w14:textId="77777777" w:rsidTr="001B2D12">
        <w:trPr>
          <w:trHeight w:val="704"/>
        </w:trPr>
        <w:tc>
          <w:tcPr>
            <w:tcW w:w="10536" w:type="dxa"/>
            <w:vAlign w:val="center"/>
          </w:tcPr>
          <w:p w14:paraId="120FEA97" w14:textId="5A781D6F" w:rsidR="001B2D12" w:rsidRPr="007D2EC8" w:rsidRDefault="005C4D58" w:rsidP="001B2D12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eraPRO-Bold" w:hAnsi="CeraPRO-Bold" w:cs="CeraPRO-Bold"/>
                <w:b/>
                <w:bCs/>
                <w:caps/>
                <w:color w:val="0099FF"/>
                <w:spacing w:val="34"/>
                <w:sz w:val="28"/>
                <w:szCs w:val="28"/>
                <w:lang w:val="hu-HU"/>
              </w:rPr>
            </w:pPr>
            <w:r w:rsidRPr="007D2EC8">
              <w:rPr>
                <w:rFonts w:ascii="CeraPRO-Bold" w:hAnsi="CeraPRO-Bold" w:cs="CeraPRO-Bold"/>
                <w:b/>
                <w:bCs/>
                <w:caps/>
                <w:color w:val="0099FF"/>
                <w:spacing w:val="34"/>
                <w:sz w:val="28"/>
                <w:szCs w:val="28"/>
                <w:lang w:val="hu-HU"/>
              </w:rPr>
              <w:t>HÁZIREND</w:t>
            </w:r>
          </w:p>
        </w:tc>
      </w:tr>
    </w:tbl>
    <w:p w14:paraId="42F718A4" w14:textId="477B905E" w:rsidR="00107E07" w:rsidRDefault="00107E07" w:rsidP="00700130">
      <w:pPr>
        <w:rPr>
          <w:color w:val="C00000"/>
          <w:lang w:val="hu-HU"/>
        </w:rPr>
      </w:pPr>
    </w:p>
    <w:p w14:paraId="212F6983" w14:textId="2CD8312C" w:rsidR="00CC131D" w:rsidRPr="00CC131D" w:rsidRDefault="00CC131D" w:rsidP="00CC131D">
      <w:pPr>
        <w:autoSpaceDE w:val="0"/>
        <w:autoSpaceDN w:val="0"/>
        <w:adjustRightInd w:val="0"/>
        <w:textAlignment w:val="center"/>
        <w:rPr>
          <w:rFonts w:ascii="CeraPRO-Regular" w:hAnsi="CeraPRO-Regular" w:cs="CeraPRO-Regular"/>
          <w:color w:val="262626" w:themeColor="text1" w:themeTint="D9"/>
          <w:spacing w:val="3"/>
          <w:sz w:val="18"/>
          <w:szCs w:val="18"/>
          <w:lang w:val="hu-HU"/>
        </w:rPr>
      </w:pPr>
      <w:r w:rsidRPr="00CC131D">
        <w:rPr>
          <w:rFonts w:ascii="CeraPRO-Regular" w:hAnsi="CeraPRO-Regular" w:cs="CeraPRO-Regular"/>
          <w:color w:val="262626" w:themeColor="text1" w:themeTint="D9"/>
          <w:spacing w:val="3"/>
          <w:sz w:val="18"/>
          <w:szCs w:val="18"/>
          <w:lang w:val="hu-HU"/>
        </w:rPr>
        <w:t xml:space="preserve">Üzemeltető: </w:t>
      </w:r>
      <w:proofErr w:type="spellStart"/>
      <w:r w:rsidRPr="00CC131D">
        <w:rPr>
          <w:rFonts w:ascii="CeraPRO-Regular" w:hAnsi="CeraPRO-Regular" w:cs="CeraPRO-Regular"/>
          <w:color w:val="262626" w:themeColor="text1" w:themeTint="D9"/>
          <w:spacing w:val="3"/>
          <w:sz w:val="18"/>
          <w:szCs w:val="18"/>
          <w:lang w:val="hu-HU"/>
        </w:rPr>
        <w:t>Hunguest</w:t>
      </w:r>
      <w:proofErr w:type="spellEnd"/>
      <w:r w:rsidRPr="00CC131D">
        <w:rPr>
          <w:rFonts w:ascii="CeraPRO-Regular" w:hAnsi="CeraPRO-Regular" w:cs="CeraPRO-Regular"/>
          <w:color w:val="262626" w:themeColor="text1" w:themeTint="D9"/>
          <w:spacing w:val="3"/>
          <w:sz w:val="18"/>
          <w:szCs w:val="18"/>
          <w:lang w:val="hu-HU"/>
        </w:rPr>
        <w:t xml:space="preserve"> Hotels Szállodaipari Zrt.</w:t>
      </w:r>
    </w:p>
    <w:p w14:paraId="32EF909F" w14:textId="77777777" w:rsidR="00CC131D" w:rsidRPr="00CC131D" w:rsidRDefault="00CC131D" w:rsidP="00CC131D">
      <w:pPr>
        <w:autoSpaceDE w:val="0"/>
        <w:autoSpaceDN w:val="0"/>
        <w:adjustRightInd w:val="0"/>
        <w:textAlignment w:val="center"/>
        <w:rPr>
          <w:rFonts w:ascii="CeraPRO-Regular" w:hAnsi="CeraPRO-Regular" w:cs="CeraPRO-Regular"/>
          <w:color w:val="262626" w:themeColor="text1" w:themeTint="D9"/>
          <w:spacing w:val="3"/>
          <w:sz w:val="18"/>
          <w:szCs w:val="18"/>
          <w:lang w:val="hu-HU"/>
        </w:rPr>
      </w:pPr>
      <w:r w:rsidRPr="00CC131D">
        <w:rPr>
          <w:rFonts w:ascii="CeraPRO-Regular" w:hAnsi="CeraPRO-Regular" w:cs="CeraPRO-Regular"/>
          <w:color w:val="262626" w:themeColor="text1" w:themeTint="D9"/>
          <w:spacing w:val="3"/>
          <w:sz w:val="18"/>
          <w:szCs w:val="18"/>
          <w:lang w:val="hu-HU"/>
        </w:rPr>
        <w:t>Székhely: 1015 Budapest, Hattyú utca 14.</w:t>
      </w:r>
    </w:p>
    <w:p w14:paraId="2B8BE8EC" w14:textId="77777777" w:rsidR="00CC131D" w:rsidRPr="00CC131D" w:rsidRDefault="00CC131D" w:rsidP="00CC131D">
      <w:pPr>
        <w:autoSpaceDE w:val="0"/>
        <w:autoSpaceDN w:val="0"/>
        <w:adjustRightInd w:val="0"/>
        <w:textAlignment w:val="center"/>
        <w:rPr>
          <w:rFonts w:ascii="CeraPRO-Regular" w:hAnsi="CeraPRO-Regular" w:cs="CeraPRO-Regular"/>
          <w:color w:val="262626" w:themeColor="text1" w:themeTint="D9"/>
          <w:spacing w:val="3"/>
          <w:sz w:val="18"/>
          <w:szCs w:val="18"/>
          <w:lang w:val="hu-HU"/>
        </w:rPr>
      </w:pPr>
    </w:p>
    <w:p w14:paraId="3693DDD4" w14:textId="68795A22" w:rsidR="005E5149" w:rsidRDefault="00CC131D" w:rsidP="00D271ED">
      <w:pPr>
        <w:autoSpaceDE w:val="0"/>
        <w:autoSpaceDN w:val="0"/>
        <w:adjustRightInd w:val="0"/>
        <w:textAlignment w:val="center"/>
        <w:rPr>
          <w:rFonts w:ascii="CeraPRO-Regular" w:hAnsi="CeraPRO-Regular" w:cs="CeraPRO-Regular"/>
          <w:color w:val="262626" w:themeColor="text1" w:themeTint="D9"/>
          <w:spacing w:val="3"/>
          <w:sz w:val="18"/>
          <w:szCs w:val="18"/>
          <w:lang w:val="hu-HU"/>
        </w:rPr>
      </w:pPr>
      <w:r w:rsidRPr="00CC131D">
        <w:rPr>
          <w:rFonts w:ascii="CeraPRO-Regular" w:hAnsi="CeraPRO-Regular" w:cs="CeraPRO-Regular"/>
          <w:color w:val="262626" w:themeColor="text1" w:themeTint="D9"/>
          <w:spacing w:val="3"/>
          <w:sz w:val="18"/>
          <w:szCs w:val="18"/>
          <w:lang w:val="hu-HU"/>
        </w:rPr>
        <w:t xml:space="preserve">A jelen házirend a </w:t>
      </w:r>
      <w:proofErr w:type="spellStart"/>
      <w:r w:rsidRPr="00CC131D">
        <w:rPr>
          <w:rFonts w:ascii="CeraPRO-Regular" w:hAnsi="CeraPRO-Regular" w:cs="CeraPRO-Regular"/>
          <w:color w:val="262626" w:themeColor="text1" w:themeTint="D9"/>
          <w:spacing w:val="3"/>
          <w:sz w:val="18"/>
          <w:szCs w:val="18"/>
          <w:lang w:val="hu-HU"/>
        </w:rPr>
        <w:t>Hunguest</w:t>
      </w:r>
      <w:proofErr w:type="spellEnd"/>
      <w:r w:rsidRPr="00CC131D">
        <w:rPr>
          <w:rFonts w:ascii="CeraPRO-Regular" w:hAnsi="CeraPRO-Regular" w:cs="CeraPRO-Regular"/>
          <w:color w:val="262626" w:themeColor="text1" w:themeTint="D9"/>
          <w:spacing w:val="3"/>
          <w:sz w:val="18"/>
          <w:szCs w:val="18"/>
          <w:lang w:val="hu-HU"/>
        </w:rPr>
        <w:t xml:space="preserve"> Hotels Zrt. Napfényfürdő </w:t>
      </w:r>
      <w:proofErr w:type="spellStart"/>
      <w:r w:rsidRPr="00CC131D">
        <w:rPr>
          <w:rFonts w:ascii="CeraPRO-Regular" w:hAnsi="CeraPRO-Regular" w:cs="CeraPRO-Regular"/>
          <w:color w:val="262626" w:themeColor="text1" w:themeTint="D9"/>
          <w:spacing w:val="3"/>
          <w:sz w:val="18"/>
          <w:szCs w:val="18"/>
          <w:lang w:val="hu-HU"/>
        </w:rPr>
        <w:t>Aquapolis</w:t>
      </w:r>
      <w:proofErr w:type="spellEnd"/>
      <w:r w:rsidRPr="00CC131D">
        <w:rPr>
          <w:rFonts w:ascii="CeraPRO-Regular" w:hAnsi="CeraPRO-Regular" w:cs="CeraPRO-Regular"/>
          <w:color w:val="262626" w:themeColor="text1" w:themeTint="D9"/>
          <w:spacing w:val="3"/>
          <w:sz w:val="18"/>
          <w:szCs w:val="18"/>
          <w:lang w:val="hu-HU"/>
        </w:rPr>
        <w:t xml:space="preserve"> (továbbiakban Fürdő) használati, valamint a Fürdőben nyújtott szolgáltatások igénybevételének feltételeit szabályozza. A jelen házirend a Fürdő teljes területén alkalmazandó.</w:t>
      </w:r>
    </w:p>
    <w:p w14:paraId="1283B50D" w14:textId="61C5805F" w:rsidR="00CC131D" w:rsidRDefault="00CC131D" w:rsidP="00D271ED">
      <w:pPr>
        <w:autoSpaceDE w:val="0"/>
        <w:autoSpaceDN w:val="0"/>
        <w:adjustRightInd w:val="0"/>
        <w:textAlignment w:val="center"/>
        <w:rPr>
          <w:rFonts w:ascii="CeraPRO-Regular" w:hAnsi="CeraPRO-Regular" w:cs="CeraPRO-Regular"/>
          <w:color w:val="262626" w:themeColor="text1" w:themeTint="D9"/>
          <w:spacing w:val="3"/>
          <w:sz w:val="18"/>
          <w:szCs w:val="18"/>
          <w:lang w:val="hu-HU"/>
        </w:rPr>
      </w:pPr>
    </w:p>
    <w:p w14:paraId="70DAB5BE" w14:textId="488A916A" w:rsidR="00CC131D" w:rsidRDefault="00CC131D" w:rsidP="00D271ED">
      <w:pPr>
        <w:autoSpaceDE w:val="0"/>
        <w:autoSpaceDN w:val="0"/>
        <w:adjustRightInd w:val="0"/>
        <w:textAlignment w:val="center"/>
        <w:rPr>
          <w:rFonts w:ascii="CeraPRO-Regular" w:hAnsi="CeraPRO-Regular" w:cs="CeraPRO-Regular"/>
          <w:color w:val="262626" w:themeColor="text1" w:themeTint="D9"/>
          <w:spacing w:val="3"/>
          <w:sz w:val="18"/>
          <w:szCs w:val="18"/>
          <w:lang w:val="hu-HU"/>
        </w:rPr>
      </w:pPr>
      <w:r>
        <w:rPr>
          <w:rFonts w:ascii="CeraPRO-Regular" w:hAnsi="CeraPRO-Regular" w:cs="CeraPRO-Regular"/>
          <w:color w:val="262626" w:themeColor="text1" w:themeTint="D9"/>
          <w:spacing w:val="3"/>
          <w:sz w:val="18"/>
          <w:szCs w:val="18"/>
          <w:lang w:val="hu-HU"/>
        </w:rPr>
        <w:t>A belépőjegy megváltásával a jelen házirend rendelkezéseit a Fürdő vendégei önmagukra nézve kötelező érvényűnek ismerik el.</w:t>
      </w:r>
    </w:p>
    <w:p w14:paraId="06F96800" w14:textId="29178F55" w:rsidR="00CC131D" w:rsidRDefault="00CC131D" w:rsidP="00D271ED">
      <w:pPr>
        <w:autoSpaceDE w:val="0"/>
        <w:autoSpaceDN w:val="0"/>
        <w:adjustRightInd w:val="0"/>
        <w:textAlignment w:val="center"/>
        <w:rPr>
          <w:rFonts w:ascii="CeraPRO-Regular" w:hAnsi="CeraPRO-Regular" w:cs="CeraPRO-Regular"/>
          <w:color w:val="262626" w:themeColor="text1" w:themeTint="D9"/>
          <w:spacing w:val="3"/>
          <w:sz w:val="18"/>
          <w:szCs w:val="18"/>
          <w:lang w:val="hu-HU"/>
        </w:rPr>
      </w:pPr>
    </w:p>
    <w:p w14:paraId="07E286B9" w14:textId="7C768E6B" w:rsidR="00CC131D" w:rsidRDefault="00CC131D" w:rsidP="00D271ED">
      <w:pPr>
        <w:autoSpaceDE w:val="0"/>
        <w:autoSpaceDN w:val="0"/>
        <w:adjustRightInd w:val="0"/>
        <w:textAlignment w:val="center"/>
        <w:rPr>
          <w:rFonts w:ascii="CeraPRO-Regular" w:hAnsi="CeraPRO-Regular" w:cs="CeraPRO-Regular"/>
          <w:color w:val="262626" w:themeColor="text1" w:themeTint="D9"/>
          <w:spacing w:val="3"/>
          <w:sz w:val="18"/>
          <w:szCs w:val="18"/>
          <w:lang w:val="hu-HU"/>
        </w:rPr>
      </w:pPr>
      <w:r>
        <w:rPr>
          <w:rFonts w:ascii="CeraPRO-Regular" w:hAnsi="CeraPRO-Regular" w:cs="CeraPRO-Regular"/>
          <w:color w:val="262626" w:themeColor="text1" w:themeTint="D9"/>
          <w:spacing w:val="3"/>
          <w:sz w:val="18"/>
          <w:szCs w:val="18"/>
          <w:lang w:val="hu-HU"/>
        </w:rPr>
        <w:t>Aki a jelen házirend rendelkezésit nem tartja be, attól a szolgáltatás megvonható, indokolt esetben a Fürdő területéről kitiltható.</w:t>
      </w:r>
    </w:p>
    <w:p w14:paraId="11E63BA3" w14:textId="77777777" w:rsidR="00CC131D" w:rsidRPr="00CC131D" w:rsidRDefault="00CC131D" w:rsidP="00D271ED">
      <w:pPr>
        <w:autoSpaceDE w:val="0"/>
        <w:autoSpaceDN w:val="0"/>
        <w:adjustRightInd w:val="0"/>
        <w:textAlignment w:val="center"/>
        <w:rPr>
          <w:rFonts w:ascii="CeraPRO-Regular" w:hAnsi="CeraPRO-Regular" w:cs="CeraPRO-Regular"/>
          <w:color w:val="262626" w:themeColor="text1" w:themeTint="D9"/>
          <w:spacing w:val="3"/>
          <w:sz w:val="18"/>
          <w:szCs w:val="18"/>
          <w:lang w:val="hu-HU"/>
        </w:rPr>
      </w:pPr>
    </w:p>
    <w:p w14:paraId="03E77606" w14:textId="05876755" w:rsidR="00D271ED" w:rsidRPr="007D2EC8" w:rsidRDefault="00D271ED" w:rsidP="00D271ED">
      <w:pPr>
        <w:autoSpaceDE w:val="0"/>
        <w:autoSpaceDN w:val="0"/>
        <w:adjustRightInd w:val="0"/>
        <w:textAlignment w:val="center"/>
        <w:rPr>
          <w:rFonts w:ascii="CeraPRO-Regular" w:hAnsi="CeraPRO-Regular" w:cs="CeraPRO-Regular"/>
          <w:b/>
          <w:bCs/>
          <w:color w:val="0099FF"/>
          <w:spacing w:val="3"/>
          <w:sz w:val="20"/>
          <w:szCs w:val="20"/>
          <w:lang w:val="hu-HU"/>
        </w:rPr>
      </w:pPr>
      <w:r w:rsidRPr="007D2EC8">
        <w:rPr>
          <w:rFonts w:ascii="CeraPRO-Regular" w:hAnsi="CeraPRO-Regular" w:cs="CeraPRO-Regular"/>
          <w:b/>
          <w:bCs/>
          <w:color w:val="0099FF"/>
          <w:spacing w:val="3"/>
          <w:sz w:val="20"/>
          <w:szCs w:val="20"/>
          <w:lang w:val="hu-HU"/>
        </w:rPr>
        <w:t>Kedves Vendégünk!</w:t>
      </w:r>
    </w:p>
    <w:p w14:paraId="61A779D4" w14:textId="77777777" w:rsidR="00D271ED" w:rsidRPr="008828FE" w:rsidRDefault="00D271ED" w:rsidP="00D271ED">
      <w:pPr>
        <w:autoSpaceDE w:val="0"/>
        <w:autoSpaceDN w:val="0"/>
        <w:adjustRightInd w:val="0"/>
        <w:textAlignment w:val="center"/>
        <w:rPr>
          <w:rFonts w:ascii="CeraPRO-Regular" w:hAnsi="CeraPRO-Regular" w:cs="CeraPRO-Regular"/>
          <w:color w:val="900027"/>
          <w:spacing w:val="3"/>
          <w:sz w:val="18"/>
          <w:szCs w:val="18"/>
          <w:lang w:val="hu-HU"/>
        </w:rPr>
      </w:pPr>
    </w:p>
    <w:p w14:paraId="454409EF" w14:textId="1BAC7615" w:rsidR="00C61C2E" w:rsidRPr="008828FE" w:rsidRDefault="007D2EC8" w:rsidP="005C4D58">
      <w:pPr>
        <w:autoSpaceDE w:val="0"/>
        <w:autoSpaceDN w:val="0"/>
        <w:adjustRightInd w:val="0"/>
        <w:textAlignment w:val="center"/>
        <w:rPr>
          <w:rFonts w:ascii="CeraPRO-Regular" w:hAnsi="CeraPRO-Regular" w:cs="CeraPRO-Regular"/>
          <w:color w:val="262626" w:themeColor="text1" w:themeTint="D9"/>
          <w:spacing w:val="3"/>
          <w:sz w:val="18"/>
          <w:szCs w:val="18"/>
          <w:lang w:val="hu-HU"/>
        </w:rPr>
      </w:pPr>
      <w:r>
        <w:rPr>
          <w:rFonts w:ascii="CeraPRO-Regular" w:hAnsi="CeraPRO-Regular" w:cs="CeraPRO-Regular"/>
          <w:color w:val="262626" w:themeColor="text1" w:themeTint="D9"/>
          <w:spacing w:val="3"/>
          <w:sz w:val="18"/>
          <w:szCs w:val="18"/>
          <w:lang w:val="hu-HU"/>
        </w:rPr>
        <w:t>Fürdőnk</w:t>
      </w:r>
      <w:r w:rsidR="005C4D58" w:rsidRPr="008828FE">
        <w:rPr>
          <w:rFonts w:ascii="CeraPRO-Regular" w:hAnsi="CeraPRO-Regular" w:cs="CeraPRO-Regular"/>
          <w:color w:val="262626" w:themeColor="text1" w:themeTint="D9"/>
          <w:spacing w:val="3"/>
          <w:sz w:val="18"/>
          <w:szCs w:val="18"/>
          <w:lang w:val="hu-HU"/>
        </w:rPr>
        <w:t xml:space="preserve"> dolgozói mindent</w:t>
      </w:r>
      <w:r w:rsidR="00925B59" w:rsidRPr="008828FE">
        <w:rPr>
          <w:rFonts w:ascii="CeraPRO-Regular" w:hAnsi="CeraPRO-Regular" w:cs="CeraPRO-Regular"/>
          <w:color w:val="262626" w:themeColor="text1" w:themeTint="D9"/>
          <w:spacing w:val="3"/>
          <w:sz w:val="18"/>
          <w:szCs w:val="18"/>
          <w:lang w:val="hu-HU"/>
        </w:rPr>
        <w:t xml:space="preserve"> </w:t>
      </w:r>
      <w:r w:rsidR="005C4D58" w:rsidRPr="008828FE">
        <w:rPr>
          <w:rFonts w:ascii="CeraPRO-Regular" w:hAnsi="CeraPRO-Regular" w:cs="CeraPRO-Regular"/>
          <w:color w:val="262626" w:themeColor="text1" w:themeTint="D9"/>
          <w:spacing w:val="3"/>
          <w:sz w:val="18"/>
          <w:szCs w:val="18"/>
          <w:lang w:val="hu-HU"/>
        </w:rPr>
        <w:t xml:space="preserve">elkövetnek annak érdekében, hogy </w:t>
      </w:r>
      <w:r w:rsidR="00925B59" w:rsidRPr="008828FE">
        <w:rPr>
          <w:rFonts w:ascii="CeraPRO-Regular" w:hAnsi="CeraPRO-Regular" w:cs="CeraPRO-Regular"/>
          <w:color w:val="262626" w:themeColor="text1" w:themeTint="D9"/>
          <w:spacing w:val="3"/>
          <w:sz w:val="18"/>
          <w:szCs w:val="18"/>
          <w:lang w:val="hu-HU"/>
        </w:rPr>
        <w:t xml:space="preserve">vendégeink pihenése </w:t>
      </w:r>
      <w:r w:rsidR="005C4D58" w:rsidRPr="008828FE">
        <w:rPr>
          <w:rFonts w:ascii="CeraPRO-Regular" w:hAnsi="CeraPRO-Regular" w:cs="CeraPRO-Regular"/>
          <w:color w:val="262626" w:themeColor="text1" w:themeTint="D9"/>
          <w:spacing w:val="3"/>
          <w:sz w:val="18"/>
          <w:szCs w:val="18"/>
          <w:lang w:val="hu-HU"/>
        </w:rPr>
        <w:t>örömteli és z</w:t>
      </w:r>
      <w:r>
        <w:rPr>
          <w:rFonts w:ascii="CeraPRO-Regular" w:hAnsi="CeraPRO-Regular" w:cs="CeraPRO-Regular"/>
          <w:color w:val="262626" w:themeColor="text1" w:themeTint="D9"/>
          <w:spacing w:val="3"/>
          <w:sz w:val="18"/>
          <w:szCs w:val="18"/>
          <w:lang w:val="hu-HU"/>
        </w:rPr>
        <w:t>avartalan</w:t>
      </w:r>
      <w:r w:rsidR="005C4D58" w:rsidRPr="008828FE">
        <w:rPr>
          <w:rFonts w:ascii="CeraPRO-Regular" w:hAnsi="CeraPRO-Regular" w:cs="CeraPRO-Regular"/>
          <w:color w:val="262626" w:themeColor="text1" w:themeTint="D9"/>
          <w:spacing w:val="3"/>
          <w:sz w:val="18"/>
          <w:szCs w:val="18"/>
          <w:lang w:val="hu-HU"/>
        </w:rPr>
        <w:t xml:space="preserve"> legyen. </w:t>
      </w:r>
    </w:p>
    <w:p w14:paraId="7211BF61" w14:textId="6152FB32" w:rsidR="005E5149" w:rsidRPr="007D2EC8" w:rsidRDefault="005C4D58" w:rsidP="005C4D58">
      <w:pPr>
        <w:autoSpaceDE w:val="0"/>
        <w:autoSpaceDN w:val="0"/>
        <w:adjustRightInd w:val="0"/>
        <w:textAlignment w:val="center"/>
        <w:rPr>
          <w:rFonts w:ascii="CeraPRO-Regular" w:hAnsi="CeraPRO-Regular" w:cs="CeraPRO-Regular"/>
          <w:color w:val="262626" w:themeColor="text1" w:themeTint="D9"/>
          <w:spacing w:val="3"/>
          <w:sz w:val="18"/>
          <w:szCs w:val="18"/>
          <w:lang w:val="hu-HU"/>
        </w:rPr>
      </w:pPr>
      <w:r w:rsidRPr="008828FE">
        <w:rPr>
          <w:rFonts w:ascii="CeraPRO-Regular" w:hAnsi="CeraPRO-Regular" w:cs="CeraPRO-Regular"/>
          <w:color w:val="262626" w:themeColor="text1" w:themeTint="D9"/>
          <w:spacing w:val="3"/>
          <w:sz w:val="18"/>
          <w:szCs w:val="18"/>
          <w:lang w:val="hu-HU"/>
        </w:rPr>
        <w:t>Ezért kérjük</w:t>
      </w:r>
      <w:r w:rsidR="00925B59" w:rsidRPr="008828FE">
        <w:rPr>
          <w:rFonts w:ascii="CeraPRO-Regular" w:hAnsi="CeraPRO-Regular" w:cs="CeraPRO-Regular"/>
          <w:color w:val="262626" w:themeColor="text1" w:themeTint="D9"/>
          <w:spacing w:val="3"/>
          <w:sz w:val="18"/>
          <w:szCs w:val="18"/>
          <w:lang w:val="hu-HU"/>
        </w:rPr>
        <w:t xml:space="preserve"> </w:t>
      </w:r>
      <w:r w:rsidRPr="008828FE">
        <w:rPr>
          <w:rFonts w:ascii="CeraPRO-Regular" w:hAnsi="CeraPRO-Regular" w:cs="CeraPRO-Regular"/>
          <w:color w:val="262626" w:themeColor="text1" w:themeTint="D9"/>
          <w:spacing w:val="3"/>
          <w:sz w:val="18"/>
          <w:szCs w:val="18"/>
          <w:lang w:val="hu-HU"/>
        </w:rPr>
        <w:t>Önöket, hogy az alábbiakban foglaltakat</w:t>
      </w:r>
      <w:r w:rsidR="00925B59" w:rsidRPr="008828FE">
        <w:rPr>
          <w:rFonts w:ascii="CeraPRO-Regular" w:hAnsi="CeraPRO-Regular" w:cs="CeraPRO-Regular"/>
          <w:color w:val="262626" w:themeColor="text1" w:themeTint="D9"/>
          <w:spacing w:val="3"/>
          <w:sz w:val="18"/>
          <w:szCs w:val="18"/>
          <w:lang w:val="hu-HU"/>
        </w:rPr>
        <w:t xml:space="preserve"> </w:t>
      </w:r>
      <w:r w:rsidRPr="008828FE">
        <w:rPr>
          <w:rFonts w:ascii="CeraPRO-Regular" w:hAnsi="CeraPRO-Regular" w:cs="CeraPRO-Regular"/>
          <w:color w:val="262626" w:themeColor="text1" w:themeTint="D9"/>
          <w:spacing w:val="3"/>
          <w:sz w:val="18"/>
          <w:szCs w:val="18"/>
          <w:lang w:val="hu-HU"/>
        </w:rPr>
        <w:t>szíveskedjenek tudomásul venni, illetve betartani:</w:t>
      </w:r>
    </w:p>
    <w:p w14:paraId="168EF631" w14:textId="77777777" w:rsidR="005E5149" w:rsidRPr="00C61C2E" w:rsidRDefault="005E5149" w:rsidP="005C4D58">
      <w:pPr>
        <w:autoSpaceDE w:val="0"/>
        <w:autoSpaceDN w:val="0"/>
        <w:adjustRightInd w:val="0"/>
        <w:textAlignment w:val="center"/>
        <w:rPr>
          <w:rFonts w:ascii="CeraPRO-Regular" w:hAnsi="CeraPRO-Regular" w:cs="CeraPRO-Regular"/>
          <w:color w:val="900027"/>
          <w:spacing w:val="3"/>
          <w:sz w:val="16"/>
          <w:szCs w:val="16"/>
          <w:lang w:val="hu-HU"/>
        </w:rPr>
      </w:pPr>
    </w:p>
    <w:p w14:paraId="197201F8" w14:textId="77777777" w:rsidR="00D271ED" w:rsidRPr="00C61C2E" w:rsidRDefault="00D271ED" w:rsidP="00D271ED">
      <w:pPr>
        <w:autoSpaceDE w:val="0"/>
        <w:autoSpaceDN w:val="0"/>
        <w:adjustRightInd w:val="0"/>
        <w:textAlignment w:val="center"/>
        <w:rPr>
          <w:rFonts w:ascii="CeraPRO-Regular" w:hAnsi="CeraPRO-Regular" w:cs="CeraPRO-Regular"/>
          <w:color w:val="900027"/>
          <w:spacing w:val="3"/>
          <w:sz w:val="16"/>
          <w:szCs w:val="16"/>
          <w:lang w:val="hu-HU"/>
        </w:rPr>
      </w:pPr>
    </w:p>
    <w:tbl>
      <w:tblPr>
        <w:tblStyle w:val="Rcsostblzat"/>
        <w:tblpPr w:leftFromText="141" w:rightFromText="141" w:vertAnchor="text" w:tblpXSpec="right" w:tblpY="1"/>
        <w:tblOverlap w:val="never"/>
        <w:tblW w:w="106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6"/>
        <w:gridCol w:w="8648"/>
      </w:tblGrid>
      <w:tr w:rsidR="002C3069" w:rsidRPr="00C61C2E" w14:paraId="791472EE" w14:textId="77777777" w:rsidTr="00050943">
        <w:tc>
          <w:tcPr>
            <w:tcW w:w="2006" w:type="dxa"/>
            <w:tcMar>
              <w:left w:w="0" w:type="dxa"/>
              <w:right w:w="0" w:type="dxa"/>
            </w:tcMar>
          </w:tcPr>
          <w:p w14:paraId="41C667CE" w14:textId="2F50E06E" w:rsidR="001B2D12" w:rsidRPr="008828FE" w:rsidRDefault="00355754" w:rsidP="00050943">
            <w:pPr>
              <w:autoSpaceDE w:val="0"/>
              <w:autoSpaceDN w:val="0"/>
              <w:adjustRightInd w:val="0"/>
              <w:textAlignment w:val="center"/>
              <w:rPr>
                <w:rFonts w:ascii="CeraPRO-Bold" w:hAnsi="CeraPRO-Bold" w:cs="CeraPRO-Bold"/>
                <w:b/>
                <w:bCs/>
                <w:caps/>
                <w:color w:val="900027"/>
                <w:spacing w:val="6"/>
                <w:sz w:val="18"/>
                <w:szCs w:val="18"/>
                <w:lang w:val="hu-HU"/>
              </w:rPr>
            </w:pPr>
            <w:r w:rsidRPr="00355754">
              <w:rPr>
                <w:rFonts w:ascii="CeraPRO-Bold" w:hAnsi="CeraPRO-Bold" w:cs="CeraPRO-Bold"/>
                <w:b/>
                <w:bCs/>
                <w:caps/>
                <w:color w:val="0099FF"/>
                <w:spacing w:val="6"/>
                <w:sz w:val="18"/>
                <w:szCs w:val="18"/>
                <w:lang w:val="hu-HU"/>
              </w:rPr>
              <w:t>FÜRDŐ-REND:</w:t>
            </w:r>
            <w:r w:rsidR="00CC4FB9" w:rsidRPr="008828FE">
              <w:rPr>
                <w:rFonts w:ascii="CeraPRO-Bold" w:hAnsi="CeraPRO-Bold" w:cs="CeraPRO-Bold"/>
                <w:b/>
                <w:bCs/>
                <w:caps/>
                <w:color w:val="900027"/>
                <w:spacing w:val="6"/>
                <w:sz w:val="18"/>
                <w:szCs w:val="18"/>
                <w:lang w:val="hu-HU"/>
              </w:rPr>
              <w:br/>
            </w:r>
            <w:r w:rsidR="001B2D12" w:rsidRPr="008828FE">
              <w:rPr>
                <w:rFonts w:ascii="CeraPRO-Bold" w:hAnsi="CeraPRO-Bold" w:cs="CeraPRO-Bold"/>
                <w:b/>
                <w:bCs/>
                <w:caps/>
                <w:color w:val="900027"/>
                <w:spacing w:val="6"/>
                <w:sz w:val="18"/>
                <w:szCs w:val="18"/>
                <w:lang w:val="hu-HU"/>
              </w:rPr>
              <w:br/>
            </w:r>
          </w:p>
          <w:p w14:paraId="2FEBC846" w14:textId="77777777" w:rsidR="001B2D12" w:rsidRDefault="001B2D12" w:rsidP="00050943">
            <w:pPr>
              <w:rPr>
                <w:b/>
                <w:bCs/>
                <w:color w:val="900027"/>
                <w:sz w:val="18"/>
                <w:szCs w:val="18"/>
                <w:lang w:val="hu-HU"/>
              </w:rPr>
            </w:pPr>
          </w:p>
          <w:p w14:paraId="548E8860" w14:textId="77777777" w:rsidR="0005107B" w:rsidRDefault="0005107B" w:rsidP="00050943">
            <w:pPr>
              <w:rPr>
                <w:b/>
                <w:bCs/>
                <w:color w:val="900027"/>
                <w:sz w:val="18"/>
                <w:szCs w:val="18"/>
                <w:lang w:val="hu-HU"/>
              </w:rPr>
            </w:pPr>
          </w:p>
          <w:p w14:paraId="16654539" w14:textId="77777777" w:rsidR="0005107B" w:rsidRDefault="0005107B" w:rsidP="00050943">
            <w:pPr>
              <w:rPr>
                <w:b/>
                <w:bCs/>
                <w:color w:val="900027"/>
                <w:sz w:val="18"/>
                <w:szCs w:val="18"/>
                <w:lang w:val="hu-HU"/>
              </w:rPr>
            </w:pPr>
          </w:p>
          <w:p w14:paraId="6EE37F31" w14:textId="77777777" w:rsidR="0005107B" w:rsidRDefault="0005107B" w:rsidP="00050943">
            <w:pPr>
              <w:rPr>
                <w:b/>
                <w:bCs/>
                <w:color w:val="900027"/>
                <w:sz w:val="18"/>
                <w:szCs w:val="18"/>
                <w:lang w:val="hu-HU"/>
              </w:rPr>
            </w:pPr>
          </w:p>
          <w:p w14:paraId="3881998C" w14:textId="77777777" w:rsidR="0005107B" w:rsidRDefault="0005107B" w:rsidP="00050943">
            <w:pPr>
              <w:rPr>
                <w:b/>
                <w:bCs/>
                <w:color w:val="900027"/>
                <w:sz w:val="18"/>
                <w:szCs w:val="18"/>
                <w:lang w:val="hu-HU"/>
              </w:rPr>
            </w:pPr>
          </w:p>
          <w:p w14:paraId="2EFEA56F" w14:textId="77777777" w:rsidR="0005107B" w:rsidRDefault="0005107B" w:rsidP="00050943">
            <w:pPr>
              <w:rPr>
                <w:b/>
                <w:bCs/>
                <w:color w:val="900027"/>
                <w:sz w:val="18"/>
                <w:szCs w:val="18"/>
                <w:lang w:val="hu-HU"/>
              </w:rPr>
            </w:pPr>
          </w:p>
          <w:p w14:paraId="52BE7AC9" w14:textId="77777777" w:rsidR="0005107B" w:rsidRDefault="0005107B" w:rsidP="00050943">
            <w:pPr>
              <w:rPr>
                <w:b/>
                <w:bCs/>
                <w:color w:val="900027"/>
                <w:sz w:val="18"/>
                <w:szCs w:val="18"/>
                <w:lang w:val="hu-HU"/>
              </w:rPr>
            </w:pPr>
          </w:p>
          <w:p w14:paraId="7BB4C380" w14:textId="77777777" w:rsidR="0005107B" w:rsidRDefault="0005107B" w:rsidP="00050943">
            <w:pPr>
              <w:rPr>
                <w:b/>
                <w:bCs/>
                <w:color w:val="900027"/>
                <w:sz w:val="18"/>
                <w:szCs w:val="18"/>
                <w:lang w:val="hu-HU"/>
              </w:rPr>
            </w:pPr>
          </w:p>
          <w:p w14:paraId="4CC4B0D4" w14:textId="77777777" w:rsidR="0005107B" w:rsidRDefault="0005107B" w:rsidP="00050943">
            <w:pPr>
              <w:rPr>
                <w:b/>
                <w:bCs/>
                <w:color w:val="900027"/>
                <w:sz w:val="18"/>
                <w:szCs w:val="18"/>
                <w:lang w:val="hu-HU"/>
              </w:rPr>
            </w:pPr>
          </w:p>
          <w:p w14:paraId="3E4ED852" w14:textId="60BCF9B6" w:rsidR="0005107B" w:rsidRPr="008828FE" w:rsidRDefault="0005107B" w:rsidP="00050943">
            <w:pPr>
              <w:jc w:val="right"/>
              <w:rPr>
                <w:b/>
                <w:bCs/>
                <w:color w:val="900027"/>
                <w:sz w:val="18"/>
                <w:szCs w:val="18"/>
                <w:lang w:val="hu-HU"/>
              </w:rPr>
            </w:pPr>
          </w:p>
        </w:tc>
        <w:tc>
          <w:tcPr>
            <w:tcW w:w="8648" w:type="dxa"/>
            <w:tcMar>
              <w:left w:w="0" w:type="dxa"/>
              <w:right w:w="0" w:type="dxa"/>
            </w:tcMar>
          </w:tcPr>
          <w:p w14:paraId="35127EB0" w14:textId="23AF91B0" w:rsidR="00355754" w:rsidRDefault="005E5149" w:rsidP="00050943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CeraPRO-Regular" w:hAnsi="CeraPRO-Regular" w:cs="CeraPRO-Regular"/>
                <w:color w:val="262626" w:themeColor="text1" w:themeTint="D9"/>
                <w:spacing w:val="2"/>
                <w:sz w:val="18"/>
                <w:szCs w:val="18"/>
                <w:lang w:val="hu-HU"/>
              </w:rPr>
            </w:pPr>
            <w:r w:rsidRPr="008828FE">
              <w:rPr>
                <w:rFonts w:ascii="CeraPRO-Regular" w:hAnsi="CeraPRO-Regular" w:cs="CeraPRO-Regular"/>
                <w:color w:val="262626" w:themeColor="text1" w:themeTint="D9"/>
                <w:spacing w:val="2"/>
                <w:sz w:val="18"/>
                <w:szCs w:val="18"/>
                <w:lang w:val="hu-HU"/>
              </w:rPr>
              <w:t xml:space="preserve">A </w:t>
            </w:r>
            <w:r w:rsidR="00355754">
              <w:rPr>
                <w:rFonts w:ascii="CeraPRO-Regular" w:hAnsi="CeraPRO-Regular" w:cs="CeraPRO-Regular"/>
                <w:color w:val="262626" w:themeColor="text1" w:themeTint="D9"/>
                <w:spacing w:val="2"/>
                <w:sz w:val="18"/>
                <w:szCs w:val="18"/>
                <w:lang w:val="hu-HU"/>
              </w:rPr>
              <w:t>Fürdőt minden vendég a saját felelősségére használhatja.</w:t>
            </w:r>
          </w:p>
          <w:p w14:paraId="2174C8BC" w14:textId="184585D4" w:rsidR="00355754" w:rsidRDefault="00355754" w:rsidP="00050943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CeraPRO-Regular" w:hAnsi="CeraPRO-Regular" w:cs="CeraPRO-Regular"/>
                <w:color w:val="900027"/>
                <w:spacing w:val="2"/>
                <w:sz w:val="18"/>
                <w:szCs w:val="18"/>
                <w:lang w:val="hu-HU"/>
              </w:rPr>
            </w:pPr>
          </w:p>
          <w:p w14:paraId="3E2BCBF7" w14:textId="2EE534E4" w:rsidR="00355754" w:rsidRDefault="00355754" w:rsidP="00050943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CeraPRO-Regular" w:hAnsi="CeraPRO-Regular" w:cs="CeraPRO-Regular"/>
                <w:spacing w:val="2"/>
                <w:sz w:val="18"/>
                <w:szCs w:val="18"/>
                <w:lang w:val="hu-HU"/>
              </w:rPr>
            </w:pPr>
            <w:r w:rsidRPr="00355754">
              <w:rPr>
                <w:rFonts w:ascii="CeraPRO-Regular" w:hAnsi="CeraPRO-Regular" w:cs="CeraPRO-Regular"/>
                <w:spacing w:val="2"/>
                <w:sz w:val="18"/>
                <w:szCs w:val="18"/>
                <w:lang w:val="hu-HU"/>
              </w:rPr>
              <w:t>14 év alatti gyermek</w:t>
            </w:r>
            <w:r>
              <w:rPr>
                <w:rFonts w:ascii="CeraPRO-Regular" w:hAnsi="CeraPRO-Regular" w:cs="CeraPRO-Regular"/>
                <w:spacing w:val="2"/>
                <w:sz w:val="18"/>
                <w:szCs w:val="18"/>
                <w:lang w:val="hu-HU"/>
              </w:rPr>
              <w:t xml:space="preserve"> </w:t>
            </w:r>
            <w:r w:rsidR="006E12E7">
              <w:rPr>
                <w:rFonts w:ascii="CeraPRO-Regular" w:hAnsi="CeraPRO-Regular" w:cs="CeraPRO-Regular"/>
                <w:spacing w:val="2"/>
                <w:sz w:val="18"/>
                <w:szCs w:val="18"/>
                <w:lang w:val="hu-HU"/>
              </w:rPr>
              <w:t>csak nagykorú kísérő felügyeletével látogathatja a Fürdőt.</w:t>
            </w:r>
          </w:p>
          <w:p w14:paraId="2A2AD3B0" w14:textId="4807DE01" w:rsidR="006E12E7" w:rsidRDefault="006E12E7" w:rsidP="00050943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CeraPRO-Regular" w:hAnsi="CeraPRO-Regular" w:cs="CeraPRO-Regular"/>
                <w:spacing w:val="2"/>
                <w:sz w:val="18"/>
                <w:szCs w:val="18"/>
                <w:lang w:val="hu-HU"/>
              </w:rPr>
            </w:pPr>
          </w:p>
          <w:p w14:paraId="70DCA8BF" w14:textId="74A9C380" w:rsidR="006E12E7" w:rsidRDefault="006E12E7" w:rsidP="00050943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CeraPRO-Regular" w:hAnsi="CeraPRO-Regular" w:cs="CeraPRO-Regular"/>
                <w:spacing w:val="2"/>
                <w:sz w:val="18"/>
                <w:szCs w:val="18"/>
                <w:lang w:val="hu-HU"/>
              </w:rPr>
            </w:pPr>
            <w:r>
              <w:rPr>
                <w:rFonts w:ascii="CeraPRO-Regular" w:hAnsi="CeraPRO-Regular" w:cs="CeraPRO-Regular"/>
                <w:spacing w:val="2"/>
                <w:sz w:val="18"/>
                <w:szCs w:val="18"/>
                <w:lang w:val="hu-HU"/>
              </w:rPr>
              <w:t xml:space="preserve">Az érvényben lévő belépődíjakról, a szolgáltatások áráról és a </w:t>
            </w:r>
            <w:proofErr w:type="spellStart"/>
            <w:r>
              <w:rPr>
                <w:rFonts w:ascii="CeraPRO-Regular" w:hAnsi="CeraPRO-Regular" w:cs="CeraPRO-Regular"/>
                <w:spacing w:val="2"/>
                <w:sz w:val="18"/>
                <w:szCs w:val="18"/>
                <w:lang w:val="hu-HU"/>
              </w:rPr>
              <w:t>nyitvatartás</w:t>
            </w:r>
            <w:proofErr w:type="spellEnd"/>
            <w:r>
              <w:rPr>
                <w:rFonts w:ascii="CeraPRO-Regular" w:hAnsi="CeraPRO-Regular" w:cs="CeraPRO-Regular"/>
                <w:spacing w:val="2"/>
                <w:sz w:val="18"/>
                <w:szCs w:val="18"/>
                <w:lang w:val="hu-HU"/>
              </w:rPr>
              <w:t xml:space="preserve"> rendjéről a pénztáraknál kihelyezett </w:t>
            </w:r>
            <w:proofErr w:type="spellStart"/>
            <w:r>
              <w:rPr>
                <w:rFonts w:ascii="CeraPRO-Regular" w:hAnsi="CeraPRO-Regular" w:cs="CeraPRO-Regular"/>
                <w:spacing w:val="2"/>
                <w:sz w:val="18"/>
                <w:szCs w:val="18"/>
                <w:lang w:val="hu-HU"/>
              </w:rPr>
              <w:t>árlista</w:t>
            </w:r>
            <w:proofErr w:type="spellEnd"/>
            <w:r>
              <w:rPr>
                <w:rFonts w:ascii="CeraPRO-Regular" w:hAnsi="CeraPRO-Regular" w:cs="CeraPRO-Regular"/>
                <w:spacing w:val="2"/>
                <w:sz w:val="18"/>
                <w:szCs w:val="18"/>
                <w:lang w:val="hu-HU"/>
              </w:rPr>
              <w:t xml:space="preserve"> és nyitvatartási rend nyújt tájékoztatást.</w:t>
            </w:r>
          </w:p>
          <w:p w14:paraId="2FBE0B8C" w14:textId="28CDD20D" w:rsidR="001864EF" w:rsidRDefault="001864EF" w:rsidP="00050943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CeraPRO-Regular" w:hAnsi="CeraPRO-Regular" w:cs="CeraPRO-Regular"/>
                <w:spacing w:val="2"/>
                <w:sz w:val="18"/>
                <w:szCs w:val="18"/>
                <w:lang w:val="hu-HU"/>
              </w:rPr>
            </w:pPr>
          </w:p>
          <w:p w14:paraId="3F0A1F8E" w14:textId="241EB24A" w:rsidR="001864EF" w:rsidRDefault="001864EF" w:rsidP="00050943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CeraPRO-Regular" w:hAnsi="CeraPRO-Regular" w:cs="CeraPRO-Regular"/>
                <w:spacing w:val="2"/>
                <w:sz w:val="18"/>
                <w:szCs w:val="18"/>
                <w:lang w:val="hu-HU"/>
              </w:rPr>
            </w:pPr>
            <w:r>
              <w:rPr>
                <w:rFonts w:ascii="CeraPRO-Regular" w:hAnsi="CeraPRO-Regular" w:cs="CeraPRO-Regular"/>
                <w:spacing w:val="2"/>
                <w:sz w:val="18"/>
                <w:szCs w:val="18"/>
                <w:lang w:val="hu-HU"/>
              </w:rPr>
              <w:t>Technikai okokból eredő esetleges szolgáltatás</w:t>
            </w:r>
            <w:r w:rsidR="00BE36C3">
              <w:rPr>
                <w:rFonts w:ascii="CeraPRO-Regular" w:hAnsi="CeraPRO-Regular" w:cs="CeraPRO-Regular"/>
                <w:spacing w:val="2"/>
                <w:sz w:val="18"/>
                <w:szCs w:val="18"/>
                <w:lang w:val="hu-HU"/>
              </w:rPr>
              <w:t>-</w:t>
            </w:r>
            <w:r>
              <w:rPr>
                <w:rFonts w:ascii="CeraPRO-Regular" w:hAnsi="CeraPRO-Regular" w:cs="CeraPRO-Regular"/>
                <w:spacing w:val="2"/>
                <w:sz w:val="18"/>
                <w:szCs w:val="18"/>
                <w:lang w:val="hu-HU"/>
              </w:rPr>
              <w:t xml:space="preserve">csökkenésnél az Üzemeltető fenntartja magának a jogot, hogy saját hatáskörben döntse el, hogy eltér-e az aktuális </w:t>
            </w:r>
            <w:proofErr w:type="spellStart"/>
            <w:r>
              <w:rPr>
                <w:rFonts w:ascii="CeraPRO-Regular" w:hAnsi="CeraPRO-Regular" w:cs="CeraPRO-Regular"/>
                <w:spacing w:val="2"/>
                <w:sz w:val="18"/>
                <w:szCs w:val="18"/>
                <w:lang w:val="hu-HU"/>
              </w:rPr>
              <w:t>árlista</w:t>
            </w:r>
            <w:proofErr w:type="spellEnd"/>
            <w:r>
              <w:rPr>
                <w:rFonts w:ascii="CeraPRO-Regular" w:hAnsi="CeraPRO-Regular" w:cs="CeraPRO-Regular"/>
                <w:spacing w:val="2"/>
                <w:sz w:val="18"/>
                <w:szCs w:val="18"/>
                <w:lang w:val="hu-HU"/>
              </w:rPr>
              <w:t xml:space="preserve"> díjszabásától.</w:t>
            </w:r>
          </w:p>
          <w:p w14:paraId="5165A533" w14:textId="437F74C3" w:rsidR="001864EF" w:rsidRDefault="001864EF" w:rsidP="00050943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CeraPRO-Regular" w:hAnsi="CeraPRO-Regular" w:cs="CeraPRO-Regular"/>
                <w:spacing w:val="2"/>
                <w:sz w:val="18"/>
                <w:szCs w:val="18"/>
                <w:lang w:val="hu-HU"/>
              </w:rPr>
            </w:pPr>
          </w:p>
          <w:p w14:paraId="64E3D9D4" w14:textId="56420465" w:rsidR="00406BD4" w:rsidRDefault="00406BD4" w:rsidP="00050943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CeraPRO-Regular" w:hAnsi="CeraPRO-Regular" w:cs="CeraPRO-Regular"/>
                <w:spacing w:val="2"/>
                <w:sz w:val="18"/>
                <w:szCs w:val="18"/>
                <w:lang w:val="hu-HU"/>
              </w:rPr>
            </w:pPr>
            <w:r>
              <w:rPr>
                <w:rFonts w:ascii="CeraPRO-Regular" w:hAnsi="CeraPRO-Regular" w:cs="CeraPRO-Regular"/>
                <w:spacing w:val="2"/>
                <w:sz w:val="18"/>
                <w:szCs w:val="18"/>
                <w:lang w:val="hu-HU"/>
              </w:rPr>
              <w:t>A belépőjegy megváltásakor a vendég „belépő karórát” kap, melyet a Fürdőben való tartózkodása alatt köteles a csuklóján viselni. Az óra levesztése esetén a vendég pótdíj megfizetésére köteles.</w:t>
            </w:r>
          </w:p>
          <w:p w14:paraId="70477AD7" w14:textId="01406BD1" w:rsidR="00406BD4" w:rsidRDefault="00406BD4" w:rsidP="00050943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CeraPRO-Regular" w:hAnsi="CeraPRO-Regular" w:cs="CeraPRO-Regular"/>
                <w:spacing w:val="2"/>
                <w:sz w:val="18"/>
                <w:szCs w:val="18"/>
                <w:lang w:val="hu-HU"/>
              </w:rPr>
            </w:pPr>
          </w:p>
          <w:p w14:paraId="323667C2" w14:textId="40046FDC" w:rsidR="00CF27BD" w:rsidRDefault="00406BD4" w:rsidP="00050943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CeraPRO-Regular" w:hAnsi="CeraPRO-Regular" w:cs="CeraPRO-Regular"/>
                <w:spacing w:val="2"/>
                <w:sz w:val="18"/>
                <w:szCs w:val="18"/>
                <w:lang w:val="hu-HU"/>
              </w:rPr>
            </w:pPr>
            <w:r>
              <w:rPr>
                <w:rFonts w:ascii="CeraPRO-Regular" w:hAnsi="CeraPRO-Regular" w:cs="CeraPRO-Regular"/>
                <w:spacing w:val="2"/>
                <w:sz w:val="18"/>
                <w:szCs w:val="18"/>
                <w:lang w:val="hu-HU"/>
              </w:rPr>
              <w:t>Az időkorláttal rendelkező belépőjegy típusok (3 órás jegy, úszójegy, vízisportjegy, fitneszterem</w:t>
            </w:r>
            <w:r w:rsidR="002D0D02">
              <w:rPr>
                <w:rFonts w:ascii="CeraPRO-Regular" w:hAnsi="CeraPRO-Regular" w:cs="CeraPRO-Regular"/>
                <w:spacing w:val="2"/>
                <w:sz w:val="18"/>
                <w:szCs w:val="18"/>
                <w:lang w:val="hu-HU"/>
              </w:rPr>
              <w:t xml:space="preserve"> </w:t>
            </w:r>
            <w:proofErr w:type="gramStart"/>
            <w:r>
              <w:rPr>
                <w:rFonts w:ascii="CeraPRO-Regular" w:hAnsi="CeraPRO-Regular" w:cs="CeraPRO-Regular"/>
                <w:spacing w:val="2"/>
                <w:sz w:val="18"/>
                <w:szCs w:val="18"/>
                <w:lang w:val="hu-HU"/>
              </w:rPr>
              <w:t>használat,</w:t>
            </w:r>
            <w:proofErr w:type="gramEnd"/>
            <w:r>
              <w:rPr>
                <w:rFonts w:ascii="CeraPRO-Regular" w:hAnsi="CeraPRO-Regular" w:cs="CeraPRO-Regular"/>
                <w:spacing w:val="2"/>
                <w:sz w:val="18"/>
                <w:szCs w:val="18"/>
                <w:lang w:val="hu-HU"/>
              </w:rPr>
              <w:t xml:space="preserve"> stb.)</w:t>
            </w:r>
            <w:r w:rsidR="002D0D02">
              <w:rPr>
                <w:rFonts w:ascii="CeraPRO-Regular" w:hAnsi="CeraPRO-Regular" w:cs="CeraPRO-Regular"/>
                <w:spacing w:val="2"/>
                <w:sz w:val="18"/>
                <w:szCs w:val="18"/>
                <w:lang w:val="hu-HU"/>
              </w:rPr>
              <w:t xml:space="preserve"> esetében felmerülő időtúllépés díját </w:t>
            </w:r>
            <w:r w:rsidR="00987881">
              <w:rPr>
                <w:rFonts w:ascii="CeraPRO-Regular" w:hAnsi="CeraPRO-Regular" w:cs="CeraPRO-Regular"/>
                <w:spacing w:val="2"/>
                <w:sz w:val="18"/>
                <w:szCs w:val="18"/>
                <w:lang w:val="hu-HU"/>
              </w:rPr>
              <w:t xml:space="preserve">a vendég a Fürdőből való távozáskor köteles kifizetni. Amennyiben a vendég nem tudja vagy nem akarja a tartozását távozáskor kiegyenlíteni, </w:t>
            </w:r>
            <w:r w:rsidR="000402CC">
              <w:rPr>
                <w:rFonts w:ascii="CeraPRO-Regular" w:hAnsi="CeraPRO-Regular" w:cs="CeraPRO-Regular"/>
                <w:spacing w:val="2"/>
                <w:sz w:val="18"/>
                <w:szCs w:val="18"/>
                <w:lang w:val="hu-HU"/>
              </w:rPr>
              <w:t xml:space="preserve">úgy a vendég köteles személyazonosságát </w:t>
            </w:r>
            <w:ins w:id="0" w:author="Napfényfördő Üzemelés" w:date="2022-03-25T13:56:00Z">
              <w:r w:rsidR="000402CC" w:rsidRPr="000402CC">
                <w:rPr>
                  <w:rFonts w:ascii="CeraPRO-Regular" w:hAnsi="CeraPRO-Regular" w:cs="CeraPRO-Regular"/>
                  <w:spacing w:val="2"/>
                  <w:sz w:val="18"/>
                  <w:szCs w:val="18"/>
                  <w:lang w:val="hu-HU"/>
                </w:rPr>
                <w:t xml:space="preserve">az Üzemeltető képviselője felé igazolni, külön írásos nyilatkozatban vagy jegyzőkönyvben álláspontját rögzíteni. A </w:t>
              </w:r>
              <w:proofErr w:type="spellStart"/>
              <w:r w:rsidR="000402CC" w:rsidRPr="000402CC">
                <w:rPr>
                  <w:rFonts w:ascii="CeraPRO-Regular" w:hAnsi="CeraPRO-Regular" w:cs="CeraPRO-Regular"/>
                  <w:spacing w:val="2"/>
                  <w:sz w:val="18"/>
                  <w:szCs w:val="18"/>
                  <w:lang w:val="hu-HU"/>
                </w:rPr>
                <w:t>Hunguest</w:t>
              </w:r>
              <w:proofErr w:type="spellEnd"/>
              <w:r w:rsidR="000402CC" w:rsidRPr="000402CC">
                <w:rPr>
                  <w:rFonts w:ascii="CeraPRO-Regular" w:hAnsi="CeraPRO-Regular" w:cs="CeraPRO-Regular"/>
                  <w:spacing w:val="2"/>
                  <w:sz w:val="18"/>
                  <w:szCs w:val="18"/>
                  <w:lang w:val="hu-HU"/>
                </w:rPr>
                <w:t xml:space="preserve"> Hotels Zrt -Napfényfürdő </w:t>
              </w:r>
              <w:proofErr w:type="spellStart"/>
              <w:r w:rsidR="000402CC" w:rsidRPr="000402CC">
                <w:rPr>
                  <w:rFonts w:ascii="CeraPRO-Regular" w:hAnsi="CeraPRO-Regular" w:cs="CeraPRO-Regular"/>
                  <w:spacing w:val="2"/>
                  <w:sz w:val="18"/>
                  <w:szCs w:val="18"/>
                  <w:lang w:val="hu-HU"/>
                </w:rPr>
                <w:t>Aquapolis</w:t>
              </w:r>
              <w:proofErr w:type="spellEnd"/>
              <w:r w:rsidR="000402CC" w:rsidRPr="000402CC">
                <w:rPr>
                  <w:rFonts w:ascii="CeraPRO-Regular" w:hAnsi="CeraPRO-Regular" w:cs="CeraPRO-Regular"/>
                  <w:spacing w:val="2"/>
                  <w:sz w:val="18"/>
                  <w:szCs w:val="18"/>
                  <w:lang w:val="hu-HU"/>
                </w:rPr>
                <w:t xml:space="preserve"> Szeged jogosult a tartozás összegére a mindenkori jegybanki alapkamat kétszeres összegét késedelmi kamatként érvényesíteni, továbbá az ezzel kapcsolatosan felmerülő költségeit áthárítani, illetve a vendéggel </w:t>
              </w:r>
              <w:proofErr w:type="spellStart"/>
              <w:r w:rsidR="000402CC" w:rsidRPr="000402CC">
                <w:rPr>
                  <w:rFonts w:ascii="CeraPRO-Regular" w:hAnsi="CeraPRO-Regular" w:cs="CeraPRO-Regular"/>
                  <w:spacing w:val="2"/>
                  <w:sz w:val="18"/>
                  <w:szCs w:val="18"/>
                  <w:lang w:val="hu-HU"/>
                </w:rPr>
                <w:t>megtéríttetni</w:t>
              </w:r>
              <w:proofErr w:type="spellEnd"/>
              <w:r w:rsidR="000402CC" w:rsidRPr="000402CC">
                <w:rPr>
                  <w:rFonts w:ascii="CeraPRO-Regular" w:hAnsi="CeraPRO-Regular" w:cs="CeraPRO-Regular"/>
                  <w:spacing w:val="2"/>
                  <w:sz w:val="18"/>
                  <w:szCs w:val="18"/>
                  <w:lang w:val="hu-HU"/>
                </w:rPr>
                <w:t>.</w:t>
              </w:r>
            </w:ins>
          </w:p>
          <w:p w14:paraId="1EC50224" w14:textId="77777777" w:rsidR="00CF27BD" w:rsidRDefault="00CF27BD" w:rsidP="00050943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CeraPRO-Regular" w:hAnsi="CeraPRO-Regular" w:cs="CeraPRO-Regular"/>
                <w:spacing w:val="2"/>
                <w:sz w:val="18"/>
                <w:szCs w:val="18"/>
                <w:lang w:val="hu-HU"/>
              </w:rPr>
            </w:pPr>
          </w:p>
          <w:p w14:paraId="1F74DF02" w14:textId="7FE5EEC6" w:rsidR="00406BD4" w:rsidRDefault="00CF27BD" w:rsidP="00050943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CeraPRO-Regular" w:hAnsi="CeraPRO-Regular" w:cs="CeraPRO-Regular"/>
                <w:spacing w:val="2"/>
                <w:sz w:val="18"/>
                <w:szCs w:val="18"/>
                <w:lang w:val="hu-HU"/>
              </w:rPr>
            </w:pPr>
            <w:r>
              <w:rPr>
                <w:rFonts w:ascii="CeraPRO-Regular" w:hAnsi="CeraPRO-Regular" w:cs="CeraPRO-Regular"/>
                <w:spacing w:val="2"/>
                <w:sz w:val="18"/>
                <w:szCs w:val="18"/>
                <w:lang w:val="hu-HU"/>
              </w:rPr>
              <w:t>A pénztáraktól és a diszpécserpulttól való távozás után reklamációt nem fogadunk el.</w:t>
            </w:r>
          </w:p>
          <w:p w14:paraId="33063012" w14:textId="0F6EEC0C" w:rsidR="00CF27BD" w:rsidRDefault="00CF27BD" w:rsidP="00050943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CeraPRO-Regular" w:hAnsi="CeraPRO-Regular" w:cs="CeraPRO-Regular"/>
                <w:spacing w:val="2"/>
                <w:sz w:val="18"/>
                <w:szCs w:val="18"/>
                <w:lang w:val="hu-HU"/>
              </w:rPr>
            </w:pPr>
          </w:p>
          <w:p w14:paraId="2D62431B" w14:textId="797832FF" w:rsidR="00CF27BD" w:rsidRDefault="00CF27BD" w:rsidP="00050943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CeraPRO-Regular" w:hAnsi="CeraPRO-Regular" w:cs="CeraPRO-Regular"/>
                <w:spacing w:val="2"/>
                <w:sz w:val="18"/>
                <w:szCs w:val="18"/>
                <w:lang w:val="hu-HU"/>
              </w:rPr>
            </w:pPr>
            <w:r>
              <w:rPr>
                <w:rFonts w:ascii="CeraPRO-Regular" w:hAnsi="CeraPRO-Regular" w:cs="CeraPRO-Regular"/>
                <w:spacing w:val="2"/>
                <w:sz w:val="18"/>
                <w:szCs w:val="18"/>
                <w:lang w:val="hu-HU"/>
              </w:rPr>
              <w:t>Alkohol vagy kábítószer hatása alatt álló személyek, fertőző betegek, valamint be nem gyógyult sebbel és az általános higiéniai feltételek betartását akadályozó megjelenéssel</w:t>
            </w:r>
            <w:r w:rsidR="001C19E2">
              <w:rPr>
                <w:rFonts w:ascii="CeraPRO-Regular" w:hAnsi="CeraPRO-Regular" w:cs="CeraPRO-Regular"/>
                <w:spacing w:val="2"/>
                <w:sz w:val="18"/>
                <w:szCs w:val="18"/>
                <w:lang w:val="hu-HU"/>
              </w:rPr>
              <w:t xml:space="preserve"> rendelkezők, illetve </w:t>
            </w:r>
            <w:r>
              <w:rPr>
                <w:rFonts w:ascii="CeraPRO-Regular" w:hAnsi="CeraPRO-Regular" w:cs="CeraPRO-Regular"/>
                <w:spacing w:val="2"/>
                <w:sz w:val="18"/>
                <w:szCs w:val="18"/>
                <w:lang w:val="hu-HU"/>
              </w:rPr>
              <w:t>egyéb olyan betegségben szenvedők</w:t>
            </w:r>
            <w:r w:rsidR="001C19E2">
              <w:rPr>
                <w:rFonts w:ascii="CeraPRO-Regular" w:hAnsi="CeraPRO-Regular" w:cs="CeraPRO-Regular"/>
                <w:spacing w:val="2"/>
                <w:sz w:val="18"/>
                <w:szCs w:val="18"/>
                <w:lang w:val="hu-HU"/>
              </w:rPr>
              <w:t xml:space="preserve"> - </w:t>
            </w:r>
            <w:r>
              <w:rPr>
                <w:rFonts w:ascii="CeraPRO-Regular" w:hAnsi="CeraPRO-Regular" w:cs="CeraPRO-Regular"/>
                <w:spacing w:val="2"/>
                <w:sz w:val="18"/>
                <w:szCs w:val="18"/>
                <w:lang w:val="hu-HU"/>
              </w:rPr>
              <w:t>a</w:t>
            </w:r>
            <w:r w:rsidR="001C19E2">
              <w:rPr>
                <w:rFonts w:ascii="CeraPRO-Regular" w:hAnsi="CeraPRO-Regular" w:cs="CeraPRO-Regular"/>
                <w:spacing w:val="2"/>
                <w:sz w:val="18"/>
                <w:szCs w:val="18"/>
                <w:lang w:val="hu-HU"/>
              </w:rPr>
              <w:t>hol a fürdőzés ellenjavallt - a fürdőt nem látogathatják. A mindenkori Közegészségügyi feltételek betartása kötelező.</w:t>
            </w:r>
          </w:p>
          <w:p w14:paraId="13495E85" w14:textId="00BBCDCA" w:rsidR="001C19E2" w:rsidRDefault="001C19E2" w:rsidP="00050943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CeraPRO-Regular" w:hAnsi="CeraPRO-Regular" w:cs="CeraPRO-Regular"/>
                <w:spacing w:val="2"/>
                <w:sz w:val="18"/>
                <w:szCs w:val="18"/>
                <w:lang w:val="hu-HU"/>
              </w:rPr>
            </w:pPr>
          </w:p>
          <w:p w14:paraId="3FD27E12" w14:textId="6E70B0BE" w:rsidR="001C19E2" w:rsidRDefault="00DF50F0" w:rsidP="00050943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CeraPRO-Regular" w:hAnsi="CeraPRO-Regular" w:cs="CeraPRO-Regular"/>
                <w:spacing w:val="2"/>
                <w:sz w:val="18"/>
                <w:szCs w:val="18"/>
                <w:lang w:val="hu-HU"/>
              </w:rPr>
            </w:pPr>
            <w:r>
              <w:rPr>
                <w:rFonts w:ascii="CeraPRO-Regular" w:hAnsi="CeraPRO-Regular" w:cs="CeraPRO-Regular"/>
                <w:spacing w:val="2"/>
                <w:sz w:val="18"/>
                <w:szCs w:val="18"/>
                <w:lang w:val="hu-HU"/>
              </w:rPr>
              <w:t>A Fürdő területén és az öltözőszekrényekben elhelyezett tárgyakért az Üzemeltető semmilyen felelősséget nem vállal. Javasoljuk az értékmegőrzők használatát.</w:t>
            </w:r>
          </w:p>
          <w:p w14:paraId="74394CE6" w14:textId="554818B4" w:rsidR="00DF50F0" w:rsidRDefault="00DF50F0" w:rsidP="00050943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CeraPRO-Regular" w:hAnsi="CeraPRO-Regular" w:cs="CeraPRO-Regular"/>
                <w:spacing w:val="2"/>
                <w:sz w:val="18"/>
                <w:szCs w:val="18"/>
                <w:lang w:val="hu-HU"/>
              </w:rPr>
            </w:pPr>
          </w:p>
          <w:p w14:paraId="49E882B0" w14:textId="5E4E7167" w:rsidR="00DF50F0" w:rsidRDefault="00232075" w:rsidP="00050943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CeraPRO-Regular" w:hAnsi="CeraPRO-Regular" w:cs="CeraPRO-Regular"/>
                <w:spacing w:val="2"/>
                <w:sz w:val="18"/>
                <w:szCs w:val="18"/>
                <w:lang w:val="hu-HU"/>
              </w:rPr>
            </w:pPr>
            <w:r>
              <w:rPr>
                <w:rFonts w:ascii="CeraPRO-Regular" w:hAnsi="CeraPRO-Regular" w:cs="CeraPRO-Regular"/>
                <w:spacing w:val="2"/>
                <w:sz w:val="18"/>
                <w:szCs w:val="18"/>
                <w:lang w:val="hu-HU"/>
              </w:rPr>
              <w:t>A Fürdő</w:t>
            </w:r>
            <w:r w:rsidR="000402CC">
              <w:rPr>
                <w:rFonts w:ascii="CeraPRO-Regular" w:hAnsi="CeraPRO-Regular" w:cs="CeraPRO-Regular"/>
                <w:spacing w:val="2"/>
                <w:sz w:val="18"/>
                <w:szCs w:val="18"/>
                <w:lang w:val="hu-HU"/>
              </w:rPr>
              <w:t>nek nem áll módjában biztosítani</w:t>
            </w:r>
            <w:r>
              <w:rPr>
                <w:rFonts w:ascii="CeraPRO-Regular" w:hAnsi="CeraPRO-Regular" w:cs="CeraPRO-Regular"/>
                <w:spacing w:val="2"/>
                <w:sz w:val="18"/>
                <w:szCs w:val="18"/>
                <w:lang w:val="hu-HU"/>
              </w:rPr>
              <w:t xml:space="preserve"> a testi és/vagy szellemi fogyatékos</w:t>
            </w:r>
            <w:r w:rsidR="000402CC">
              <w:rPr>
                <w:rFonts w:ascii="CeraPRO-Regular" w:hAnsi="CeraPRO-Regular" w:cs="CeraPRO-Regular"/>
                <w:spacing w:val="2"/>
                <w:sz w:val="18"/>
                <w:szCs w:val="18"/>
                <w:lang w:val="hu-HU"/>
              </w:rPr>
              <w:t>sággal élők, valamint az úszni nem tudók felügyeletét.</w:t>
            </w:r>
          </w:p>
          <w:p w14:paraId="02615AE8" w14:textId="6BE92BA1" w:rsidR="000402CC" w:rsidRDefault="000402CC" w:rsidP="00050943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CeraPRO-Regular" w:hAnsi="CeraPRO-Regular" w:cs="CeraPRO-Regular"/>
                <w:spacing w:val="2"/>
                <w:sz w:val="18"/>
                <w:szCs w:val="18"/>
                <w:lang w:val="hu-HU"/>
              </w:rPr>
            </w:pPr>
          </w:p>
          <w:p w14:paraId="6B3BA5EA" w14:textId="0532E85E" w:rsidR="000402CC" w:rsidRDefault="000402CC" w:rsidP="00050943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CeraPRO-Regular" w:hAnsi="CeraPRO-Regular" w:cs="CeraPRO-Regular"/>
                <w:spacing w:val="2"/>
                <w:sz w:val="18"/>
                <w:szCs w:val="18"/>
                <w:lang w:val="hu-HU"/>
              </w:rPr>
            </w:pPr>
            <w:r>
              <w:rPr>
                <w:rFonts w:ascii="CeraPRO-Regular" w:hAnsi="CeraPRO-Regular" w:cs="CeraPRO-Regular"/>
                <w:spacing w:val="2"/>
                <w:sz w:val="18"/>
                <w:szCs w:val="18"/>
                <w:lang w:val="hu-HU"/>
              </w:rPr>
              <w:t>A teljes nyitvatartási idő alatt térítésmentes elsősegély szolgálat működik.</w:t>
            </w:r>
          </w:p>
          <w:p w14:paraId="0D090650" w14:textId="2E43EC54" w:rsidR="000402CC" w:rsidRDefault="000402CC" w:rsidP="00050943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CeraPRO-Regular" w:hAnsi="CeraPRO-Regular" w:cs="CeraPRO-Regular"/>
                <w:spacing w:val="2"/>
                <w:sz w:val="18"/>
                <w:szCs w:val="18"/>
                <w:lang w:val="hu-HU"/>
              </w:rPr>
            </w:pPr>
          </w:p>
          <w:p w14:paraId="252A8171" w14:textId="3131D018" w:rsidR="0005107B" w:rsidRDefault="0005107B" w:rsidP="00050943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CeraPRO-Regular" w:hAnsi="CeraPRO-Regular" w:cs="CeraPRO-Regular"/>
                <w:spacing w:val="2"/>
                <w:sz w:val="18"/>
                <w:szCs w:val="18"/>
                <w:lang w:val="hu-HU"/>
              </w:rPr>
            </w:pPr>
            <w:ins w:id="1" w:author="Napfényfördő Üzemelés" w:date="2022-03-25T13:58:00Z">
              <w:r w:rsidRPr="0005107B">
                <w:rPr>
                  <w:rFonts w:ascii="CeraPRO-Regular" w:hAnsi="CeraPRO-Regular" w:cs="CeraPRO-Regular"/>
                  <w:spacing w:val="2"/>
                  <w:sz w:val="18"/>
                  <w:szCs w:val="18"/>
                  <w:lang w:val="hu-HU"/>
                </w:rPr>
                <w:t xml:space="preserve">A figyelmeztető táblákon, piktogramokon feltüntetett utasítások betartása minden vendég számára kötelező. Az </w:t>
              </w:r>
              <w:proofErr w:type="spellStart"/>
              <w:r w:rsidRPr="0005107B">
                <w:rPr>
                  <w:rFonts w:ascii="CeraPRO-Regular" w:hAnsi="CeraPRO-Regular" w:cs="CeraPRO-Regular"/>
                  <w:spacing w:val="2"/>
                  <w:sz w:val="18"/>
                  <w:szCs w:val="18"/>
                  <w:lang w:val="hu-HU"/>
                </w:rPr>
                <w:t>uszodamester</w:t>
              </w:r>
            </w:ins>
            <w:proofErr w:type="spellEnd"/>
            <w:r>
              <w:rPr>
                <w:rFonts w:ascii="CeraPRO-Regular" w:hAnsi="CeraPRO-Regular" w:cs="CeraPRO-Regular"/>
                <w:spacing w:val="2"/>
                <w:sz w:val="18"/>
                <w:szCs w:val="18"/>
                <w:lang w:val="hu-HU"/>
              </w:rPr>
              <w:t>/medenceőr</w:t>
            </w:r>
            <w:ins w:id="2" w:author="Napfényfördő Üzemelés" w:date="2022-03-25T13:58:00Z">
              <w:r w:rsidRPr="0005107B">
                <w:rPr>
                  <w:rFonts w:ascii="CeraPRO-Regular" w:hAnsi="CeraPRO-Regular" w:cs="CeraPRO-Regular"/>
                  <w:spacing w:val="2"/>
                  <w:sz w:val="18"/>
                  <w:szCs w:val="18"/>
                  <w:lang w:val="hu-HU"/>
                </w:rPr>
                <w:t xml:space="preserve"> utasításának betartása kötelező a csúszdák-, a medencék-, valamint a </w:t>
              </w:r>
            </w:ins>
            <w:ins w:id="3" w:author="Napfényfördő Üzemelés" w:date="2022-03-25T15:19:00Z">
              <w:r w:rsidRPr="0005107B">
                <w:rPr>
                  <w:rFonts w:ascii="CeraPRO-Regular" w:hAnsi="CeraPRO-Regular" w:cs="CeraPRO-Regular"/>
                  <w:spacing w:val="2"/>
                  <w:sz w:val="18"/>
                  <w:szCs w:val="18"/>
                  <w:lang w:val="hu-HU"/>
                </w:rPr>
                <w:t>f</w:t>
              </w:r>
            </w:ins>
            <w:ins w:id="4" w:author="Napfényfördő Üzemelés" w:date="2022-03-25T13:58:00Z">
              <w:r w:rsidRPr="0005107B">
                <w:rPr>
                  <w:rFonts w:ascii="CeraPRO-Regular" w:hAnsi="CeraPRO-Regular" w:cs="CeraPRO-Regular"/>
                  <w:spacing w:val="2"/>
                  <w:sz w:val="18"/>
                  <w:szCs w:val="18"/>
                  <w:lang w:val="hu-HU"/>
                </w:rPr>
                <w:t>ürdő területén használható összes élményelem igénybevétele során.</w:t>
              </w:r>
            </w:ins>
          </w:p>
          <w:p w14:paraId="5F08ED47" w14:textId="74839E59" w:rsidR="0005107B" w:rsidRDefault="0005107B" w:rsidP="00050943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CeraPRO-Regular" w:hAnsi="CeraPRO-Regular" w:cs="CeraPRO-Regular"/>
                <w:spacing w:val="2"/>
                <w:sz w:val="18"/>
                <w:szCs w:val="18"/>
                <w:lang w:val="hu-HU"/>
              </w:rPr>
            </w:pPr>
          </w:p>
          <w:p w14:paraId="18784CCE" w14:textId="38758482" w:rsidR="00FF4B7C" w:rsidRDefault="00FF4B7C" w:rsidP="00050943">
            <w:pPr>
              <w:rPr>
                <w:rFonts w:ascii="CeraPRO-Regular" w:hAnsi="CeraPRO-Regular" w:cs="CeraPRO-Regular"/>
                <w:spacing w:val="2"/>
                <w:sz w:val="18"/>
                <w:szCs w:val="18"/>
                <w:lang w:val="hu-HU"/>
              </w:rPr>
            </w:pPr>
            <w:ins w:id="5" w:author="Napfényfördő Üzemelés" w:date="2022-03-25T13:45:00Z">
              <w:r w:rsidRPr="00FF4B7C">
                <w:rPr>
                  <w:rFonts w:ascii="CeraPRO-Regular" w:hAnsi="CeraPRO-Regular" w:cs="CeraPRO-Regular"/>
                  <w:spacing w:val="2"/>
                  <w:sz w:val="18"/>
                  <w:szCs w:val="18"/>
                  <w:lang w:val="hu-HU"/>
                </w:rPr>
                <w:t>A fürdő területén a fokozott a csúszásveszély miatt</w:t>
              </w:r>
            </w:ins>
            <w:r>
              <w:rPr>
                <w:rFonts w:ascii="CeraPRO-Regular" w:hAnsi="CeraPRO-Regular" w:cs="CeraPRO-Regular"/>
                <w:spacing w:val="2"/>
                <w:sz w:val="18"/>
                <w:szCs w:val="18"/>
                <w:lang w:val="hu-HU"/>
              </w:rPr>
              <w:t xml:space="preserve"> és higiéniai okokból kifolyólag a</w:t>
            </w:r>
            <w:ins w:id="6" w:author="Napfényfördő Üzemelés" w:date="2022-03-25T13:45:00Z">
              <w:r w:rsidRPr="00FF4B7C">
                <w:rPr>
                  <w:rFonts w:ascii="CeraPRO-Regular" w:hAnsi="CeraPRO-Regular" w:cs="CeraPRO-Regular"/>
                  <w:spacing w:val="2"/>
                  <w:sz w:val="18"/>
                  <w:szCs w:val="18"/>
                  <w:lang w:val="hu-HU"/>
                </w:rPr>
                <w:t xml:space="preserve"> fürdőpapucs használata </w:t>
              </w:r>
            </w:ins>
            <w:r>
              <w:rPr>
                <w:rFonts w:ascii="CeraPRO-Regular" w:hAnsi="CeraPRO-Regular" w:cs="CeraPRO-Regular"/>
                <w:spacing w:val="2"/>
                <w:sz w:val="18"/>
                <w:szCs w:val="18"/>
                <w:lang w:val="hu-HU"/>
              </w:rPr>
              <w:t>kötelező</w:t>
            </w:r>
            <w:ins w:id="7" w:author="Napfényfördő Üzemelés" w:date="2022-03-25T13:45:00Z">
              <w:r w:rsidRPr="00FF4B7C">
                <w:rPr>
                  <w:rFonts w:ascii="CeraPRO-Regular" w:hAnsi="CeraPRO-Regular" w:cs="CeraPRO-Regular"/>
                  <w:spacing w:val="2"/>
                  <w:sz w:val="18"/>
                  <w:szCs w:val="18"/>
                  <w:lang w:val="hu-HU"/>
                </w:rPr>
                <w:t>.</w:t>
              </w:r>
            </w:ins>
            <w:del w:id="8" w:author="Napfényfördő Üzemelés" w:date="2022-03-25T13:45:00Z">
              <w:r w:rsidRPr="00FF4B7C" w:rsidDel="00D45D2B">
                <w:rPr>
                  <w:rFonts w:ascii="CeraPRO-Regular" w:hAnsi="CeraPRO-Regular" w:cs="CeraPRO-Regular"/>
                  <w:spacing w:val="2"/>
                  <w:sz w:val="18"/>
                  <w:szCs w:val="18"/>
                  <w:lang w:val="hu-HU"/>
                </w:rPr>
                <w:delText>A fürdő egész területén papucs használata ajánlott</w:delText>
              </w:r>
            </w:del>
            <w:ins w:id="9" w:author="Szabó Mihály" w:date="2021-09-06T15:21:00Z">
              <w:del w:id="10" w:author="Napfényfördő Üzemelés" w:date="2022-03-25T13:45:00Z">
                <w:r w:rsidRPr="00FF4B7C" w:rsidDel="00D45D2B">
                  <w:rPr>
                    <w:rFonts w:ascii="CeraPRO-Regular" w:hAnsi="CeraPRO-Regular" w:cs="CeraPRO-Regular"/>
                    <w:spacing w:val="2"/>
                    <w:sz w:val="18"/>
                    <w:szCs w:val="18"/>
                    <w:lang w:val="hu-HU"/>
                  </w:rPr>
                  <w:delText>kötelező</w:delText>
                </w:r>
              </w:del>
            </w:ins>
            <w:del w:id="11" w:author="Napfényfördő Üzemelés" w:date="2022-03-25T13:45:00Z">
              <w:r w:rsidRPr="00FF4B7C" w:rsidDel="00D45D2B">
                <w:rPr>
                  <w:rFonts w:ascii="CeraPRO-Regular" w:hAnsi="CeraPRO-Regular" w:cs="CeraPRO-Regular"/>
                  <w:spacing w:val="2"/>
                  <w:sz w:val="18"/>
                  <w:szCs w:val="18"/>
                  <w:lang w:val="hu-HU"/>
                </w:rPr>
                <w:delText>.</w:delText>
              </w:r>
            </w:del>
          </w:p>
          <w:p w14:paraId="0F694C37" w14:textId="559D9D6A" w:rsidR="00FF4B7C" w:rsidRDefault="00FF4B7C" w:rsidP="00050943">
            <w:pPr>
              <w:rPr>
                <w:rFonts w:ascii="CeraPRO-Regular" w:hAnsi="CeraPRO-Regular" w:cs="CeraPRO-Regular"/>
                <w:spacing w:val="2"/>
                <w:sz w:val="18"/>
                <w:szCs w:val="18"/>
                <w:lang w:val="hu-HU"/>
              </w:rPr>
            </w:pPr>
          </w:p>
          <w:p w14:paraId="7DA68DE4" w14:textId="3CDD8788" w:rsidR="00FF4B7C" w:rsidRDefault="00FF4B7C" w:rsidP="00050943">
            <w:pPr>
              <w:rPr>
                <w:rFonts w:ascii="CeraPRO-Regular" w:hAnsi="CeraPRO-Regular" w:cs="CeraPRO-Regular"/>
                <w:spacing w:val="2"/>
                <w:sz w:val="18"/>
                <w:szCs w:val="18"/>
                <w:lang w:val="hu-HU"/>
              </w:rPr>
            </w:pPr>
            <w:del w:id="12" w:author="Napfényfördő Üzemelés" w:date="2022-03-25T13:43:00Z">
              <w:r w:rsidRPr="00FF4B7C" w:rsidDel="00D45D2B">
                <w:rPr>
                  <w:rFonts w:ascii="CeraPRO-Regular" w:hAnsi="CeraPRO-Regular" w:cs="CeraPRO-Regular"/>
                  <w:spacing w:val="2"/>
                  <w:sz w:val="18"/>
                  <w:szCs w:val="18"/>
                  <w:lang w:val="hu-HU"/>
                </w:rPr>
                <w:delText>A fürdő területén okozott károkat meg kell téríteni.</w:delText>
              </w:r>
            </w:del>
            <w:ins w:id="13" w:author="Napfényfördő Üzemelés" w:date="2022-03-25T13:43:00Z">
              <w:r w:rsidRPr="00FF4B7C">
                <w:rPr>
                  <w:rFonts w:ascii="CeraPRO-Regular" w:hAnsi="CeraPRO-Regular" w:cs="CeraPRO-Regular"/>
                  <w:spacing w:val="2"/>
                  <w:sz w:val="18"/>
                  <w:szCs w:val="18"/>
                  <w:lang w:val="hu-HU"/>
                </w:rPr>
                <w:t>A</w:t>
              </w:r>
            </w:ins>
            <w:ins w:id="14" w:author="Napfényfördő Üzemelés" w:date="2022-03-25T13:45:00Z">
              <w:r w:rsidRPr="00FF4B7C">
                <w:rPr>
                  <w:rFonts w:ascii="CeraPRO-Regular" w:hAnsi="CeraPRO-Regular" w:cs="CeraPRO-Regular"/>
                  <w:spacing w:val="2"/>
                  <w:sz w:val="18"/>
                  <w:szCs w:val="18"/>
                  <w:lang w:val="hu-HU"/>
                </w:rPr>
                <w:t xml:space="preserve"> </w:t>
              </w:r>
            </w:ins>
            <w:ins w:id="15" w:author="Napfényfördő Üzemelés" w:date="2022-03-25T13:44:00Z">
              <w:r w:rsidRPr="00FF4B7C">
                <w:rPr>
                  <w:rFonts w:ascii="CeraPRO-Regular" w:hAnsi="CeraPRO-Regular" w:cs="CeraPRO-Regular"/>
                  <w:spacing w:val="2"/>
                  <w:sz w:val="18"/>
                  <w:szCs w:val="18"/>
                  <w:lang w:val="hu-HU"/>
                </w:rPr>
                <w:t>f</w:t>
              </w:r>
            </w:ins>
            <w:ins w:id="16" w:author="Napfényfördő Üzemelés" w:date="2022-03-25T13:43:00Z">
              <w:r w:rsidRPr="00FF4B7C">
                <w:rPr>
                  <w:rFonts w:ascii="CeraPRO-Regular" w:hAnsi="CeraPRO-Regular" w:cs="CeraPRO-Regular"/>
                  <w:spacing w:val="2"/>
                  <w:sz w:val="18"/>
                  <w:szCs w:val="18"/>
                  <w:lang w:val="hu-HU"/>
                </w:rPr>
                <w:t>ürdő berendezési-, felszerelési tárgyaiban szándékosan vagy gondatlan magatartással okozott kár esetén a helyreállítás költségei a károkozó vendéget terhelik.</w:t>
              </w:r>
            </w:ins>
          </w:p>
          <w:p w14:paraId="19A53A09" w14:textId="72B025A3" w:rsidR="00FF4B7C" w:rsidRDefault="00FF4B7C" w:rsidP="00050943">
            <w:pPr>
              <w:rPr>
                <w:rFonts w:ascii="CeraPRO-Regular" w:hAnsi="CeraPRO-Regular" w:cs="CeraPRO-Regular"/>
                <w:spacing w:val="2"/>
                <w:sz w:val="18"/>
                <w:szCs w:val="18"/>
                <w:lang w:val="hu-HU"/>
              </w:rPr>
            </w:pPr>
          </w:p>
          <w:p w14:paraId="1CCE4ED1" w14:textId="7288D69C" w:rsidR="00355126" w:rsidRDefault="00355126" w:rsidP="00050943">
            <w:pPr>
              <w:rPr>
                <w:rFonts w:ascii="CeraPRO-Regular" w:hAnsi="CeraPRO-Regular" w:cs="CeraPRO-Regular"/>
                <w:spacing w:val="2"/>
                <w:sz w:val="18"/>
                <w:szCs w:val="18"/>
                <w:lang w:val="hu-HU"/>
              </w:rPr>
            </w:pPr>
            <w:r w:rsidRPr="00355126">
              <w:rPr>
                <w:rFonts w:ascii="CeraPRO-Regular" w:hAnsi="CeraPRO-Regular" w:cs="CeraPRO-Regular"/>
                <w:spacing w:val="2"/>
                <w:sz w:val="18"/>
                <w:szCs w:val="18"/>
                <w:lang w:val="hu-HU"/>
              </w:rPr>
              <w:t>A gyermekek által okozott károkért a szülők</w:t>
            </w:r>
            <w:ins w:id="17" w:author="Napfényfördő Üzemelés" w:date="2022-03-25T13:46:00Z">
              <w:r w:rsidRPr="00355126">
                <w:rPr>
                  <w:rFonts w:ascii="CeraPRO-Regular" w:hAnsi="CeraPRO-Regular" w:cs="CeraPRO-Regular"/>
                  <w:spacing w:val="2"/>
                  <w:sz w:val="18"/>
                  <w:szCs w:val="18"/>
                  <w:lang w:val="hu-HU"/>
                </w:rPr>
                <w:t xml:space="preserve"> vagy a nagykorú kísérők</w:t>
              </w:r>
            </w:ins>
            <w:r w:rsidRPr="00355126">
              <w:rPr>
                <w:rFonts w:ascii="CeraPRO-Regular" w:hAnsi="CeraPRO-Regular" w:cs="CeraPRO-Regular"/>
                <w:spacing w:val="2"/>
                <w:sz w:val="18"/>
                <w:szCs w:val="18"/>
                <w:lang w:val="hu-HU"/>
              </w:rPr>
              <w:t xml:space="preserve"> a felelősek.</w:t>
            </w:r>
          </w:p>
          <w:p w14:paraId="069E0DCB" w14:textId="7883E69B" w:rsidR="00355126" w:rsidRDefault="00355126" w:rsidP="00050943">
            <w:pPr>
              <w:rPr>
                <w:rFonts w:ascii="CeraPRO-Regular" w:hAnsi="CeraPRO-Regular" w:cs="CeraPRO-Regular"/>
                <w:spacing w:val="2"/>
                <w:sz w:val="18"/>
                <w:szCs w:val="18"/>
                <w:lang w:val="hu-HU"/>
              </w:rPr>
            </w:pPr>
          </w:p>
          <w:p w14:paraId="2C762F49" w14:textId="5A28E38A" w:rsidR="00355126" w:rsidRDefault="00355126" w:rsidP="00050943">
            <w:pPr>
              <w:rPr>
                <w:rFonts w:ascii="CeraPRO-Regular" w:hAnsi="CeraPRO-Regular" w:cs="CeraPRO-Regular"/>
                <w:spacing w:val="2"/>
                <w:sz w:val="18"/>
                <w:szCs w:val="18"/>
                <w:lang w:val="hu-HU"/>
              </w:rPr>
            </w:pPr>
            <w:ins w:id="18" w:author="Napfényfördő Üzemelés" w:date="2022-03-25T13:55:00Z">
              <w:r w:rsidRPr="00355126">
                <w:rPr>
                  <w:rFonts w:ascii="CeraPRO-Regular" w:hAnsi="CeraPRO-Regular" w:cs="CeraPRO-Regular"/>
                  <w:spacing w:val="2"/>
                  <w:sz w:val="18"/>
                  <w:szCs w:val="18"/>
                  <w:lang w:val="hu-HU"/>
                </w:rPr>
                <w:t>Ha a vendég a medence vizét szándékosan vagy gondatlanul szennyezi és azért a medencét le kell zárni, illetve annak vizét le kell engedni vagy a medencét ki kell fertőtleníteni stb., úgy annak költségét és ezen felül a medence használatának kieséséből eredő bevételkiesést ill. egyéb kárt a vendég köteles megtéríteni.</w:t>
              </w:r>
            </w:ins>
          </w:p>
          <w:p w14:paraId="6DAE087C" w14:textId="488877B4" w:rsidR="00355126" w:rsidRDefault="00355126" w:rsidP="00050943">
            <w:pPr>
              <w:rPr>
                <w:rFonts w:ascii="CeraPRO-Regular" w:hAnsi="CeraPRO-Regular" w:cs="CeraPRO-Regular"/>
                <w:spacing w:val="2"/>
                <w:sz w:val="18"/>
                <w:szCs w:val="18"/>
                <w:lang w:val="hu-HU"/>
              </w:rPr>
            </w:pPr>
          </w:p>
          <w:p w14:paraId="49F4A9BA" w14:textId="694C7F27" w:rsidR="00355126" w:rsidRDefault="00355126" w:rsidP="00050943">
            <w:pPr>
              <w:rPr>
                <w:rFonts w:ascii="CeraPRO-Regular" w:hAnsi="CeraPRO-Regular" w:cs="CeraPRO-Regular"/>
                <w:spacing w:val="2"/>
                <w:sz w:val="18"/>
                <w:szCs w:val="18"/>
                <w:lang w:val="hu-HU"/>
              </w:rPr>
            </w:pPr>
            <w:r w:rsidRPr="00355126">
              <w:rPr>
                <w:rFonts w:ascii="CeraPRO-Regular" w:hAnsi="CeraPRO-Regular" w:cs="CeraPRO-Regular"/>
                <w:spacing w:val="2"/>
                <w:sz w:val="18"/>
                <w:szCs w:val="18"/>
                <w:lang w:val="hu-HU"/>
              </w:rPr>
              <w:t>Ételt-, italt csak a kijelölt helye</w:t>
            </w:r>
            <w:ins w:id="19" w:author="Szabó Mihály" w:date="2021-09-06T15:21:00Z">
              <w:r w:rsidRPr="00355126">
                <w:rPr>
                  <w:rFonts w:ascii="CeraPRO-Regular" w:hAnsi="CeraPRO-Regular" w:cs="CeraPRO-Regular"/>
                  <w:spacing w:val="2"/>
                  <w:sz w:val="18"/>
                  <w:szCs w:val="18"/>
                  <w:lang w:val="hu-HU"/>
                </w:rPr>
                <w:t>ke</w:t>
              </w:r>
            </w:ins>
            <w:r w:rsidRPr="00355126">
              <w:rPr>
                <w:rFonts w:ascii="CeraPRO-Regular" w:hAnsi="CeraPRO-Regular" w:cs="CeraPRO-Regular"/>
                <w:spacing w:val="2"/>
                <w:sz w:val="18"/>
                <w:szCs w:val="18"/>
                <w:lang w:val="hu-HU"/>
              </w:rPr>
              <w:t>n lehet fogyasztani.</w:t>
            </w:r>
          </w:p>
          <w:p w14:paraId="36B6DB14" w14:textId="77777777" w:rsidR="00355126" w:rsidRPr="00355126" w:rsidRDefault="00355126" w:rsidP="00050943">
            <w:pPr>
              <w:rPr>
                <w:rFonts w:ascii="CeraPRO-Regular" w:hAnsi="CeraPRO-Regular" w:cs="CeraPRO-Regular"/>
                <w:spacing w:val="2"/>
                <w:sz w:val="18"/>
                <w:szCs w:val="18"/>
                <w:lang w:val="hu-HU"/>
              </w:rPr>
            </w:pPr>
          </w:p>
          <w:p w14:paraId="4A203423" w14:textId="2169C697" w:rsidR="00355126" w:rsidRDefault="00355126" w:rsidP="00050943">
            <w:pPr>
              <w:rPr>
                <w:rFonts w:ascii="CeraPRO-Regular" w:hAnsi="CeraPRO-Regular" w:cs="CeraPRO-Regular"/>
                <w:spacing w:val="2"/>
                <w:sz w:val="18"/>
                <w:szCs w:val="18"/>
                <w:lang w:val="hu-HU"/>
              </w:rPr>
            </w:pPr>
            <w:r w:rsidRPr="00355126">
              <w:rPr>
                <w:rFonts w:ascii="CeraPRO-Regular" w:hAnsi="CeraPRO-Regular" w:cs="CeraPRO-Regular"/>
                <w:spacing w:val="2"/>
                <w:sz w:val="18"/>
                <w:szCs w:val="18"/>
                <w:lang w:val="hu-HU"/>
              </w:rPr>
              <w:t>Mélyvizű medencéket csak önállóan úszni tudók használhatják.</w:t>
            </w:r>
          </w:p>
          <w:p w14:paraId="71F45510" w14:textId="77777777" w:rsidR="00355126" w:rsidRPr="00355126" w:rsidRDefault="00355126" w:rsidP="00050943">
            <w:pPr>
              <w:rPr>
                <w:rFonts w:ascii="CeraPRO-Regular" w:hAnsi="CeraPRO-Regular" w:cs="CeraPRO-Regular"/>
                <w:spacing w:val="2"/>
                <w:sz w:val="18"/>
                <w:szCs w:val="18"/>
                <w:lang w:val="hu-HU"/>
              </w:rPr>
            </w:pPr>
          </w:p>
          <w:p w14:paraId="507D0E50" w14:textId="445A41F4" w:rsidR="00355126" w:rsidRDefault="00355126" w:rsidP="00050943">
            <w:pPr>
              <w:rPr>
                <w:rFonts w:ascii="CeraPRO-Regular" w:hAnsi="CeraPRO-Regular" w:cs="CeraPRO-Regular"/>
                <w:spacing w:val="2"/>
                <w:sz w:val="18"/>
                <w:szCs w:val="18"/>
                <w:lang w:val="hu-HU"/>
              </w:rPr>
            </w:pPr>
            <w:r w:rsidRPr="00355126">
              <w:rPr>
                <w:rFonts w:ascii="CeraPRO-Regular" w:hAnsi="CeraPRO-Regular" w:cs="CeraPRO-Regular"/>
                <w:spacing w:val="2"/>
                <w:sz w:val="18"/>
                <w:szCs w:val="18"/>
                <w:lang w:val="hu-HU"/>
              </w:rPr>
              <w:t>Nem megfelelő úszástudás esetén a szükséges védőfelszerelés használata kötelező. A medencék mélyvízi részeit (a fürdő összes szolgáltatásához hasonlóan) mindenki csak a saját felelősségére használhatja</w:t>
            </w:r>
            <w:r>
              <w:rPr>
                <w:rFonts w:ascii="CeraPRO-Regular" w:hAnsi="CeraPRO-Regular" w:cs="CeraPRO-Regular"/>
                <w:spacing w:val="2"/>
                <w:sz w:val="18"/>
                <w:szCs w:val="18"/>
                <w:lang w:val="hu-HU"/>
              </w:rPr>
              <w:t>.</w:t>
            </w:r>
          </w:p>
          <w:p w14:paraId="55A0FB7D" w14:textId="77777777" w:rsidR="00355126" w:rsidRPr="00355126" w:rsidRDefault="00355126" w:rsidP="00050943">
            <w:pPr>
              <w:rPr>
                <w:rFonts w:ascii="CeraPRO-Regular" w:hAnsi="CeraPRO-Regular" w:cs="CeraPRO-Regular"/>
                <w:spacing w:val="2"/>
                <w:sz w:val="18"/>
                <w:szCs w:val="18"/>
                <w:lang w:val="hu-HU"/>
              </w:rPr>
            </w:pPr>
          </w:p>
          <w:p w14:paraId="689AE69B" w14:textId="1BDCE00D" w:rsidR="00355126" w:rsidRDefault="00355126" w:rsidP="00050943">
            <w:pPr>
              <w:rPr>
                <w:rFonts w:ascii="CeraPRO-Regular" w:hAnsi="CeraPRO-Regular" w:cs="CeraPRO-Regular"/>
                <w:spacing w:val="2"/>
                <w:sz w:val="18"/>
                <w:szCs w:val="18"/>
                <w:lang w:val="hu-HU"/>
              </w:rPr>
            </w:pPr>
            <w:r w:rsidRPr="00355126">
              <w:rPr>
                <w:rFonts w:ascii="CeraPRO-Regular" w:hAnsi="CeraPRO-Regular" w:cs="CeraPRO-Regular"/>
                <w:spacing w:val="2"/>
                <w:sz w:val="18"/>
                <w:szCs w:val="18"/>
                <w:lang w:val="hu-HU"/>
              </w:rPr>
              <w:t>A medencetérben lehetőleg ne fussunk, mert az a saját és más vendégek biztonságát zavar</w:t>
            </w:r>
            <w:ins w:id="20" w:author="Szabó Mihály" w:date="2021-09-06T15:21:00Z">
              <w:r w:rsidRPr="00355126">
                <w:rPr>
                  <w:rFonts w:ascii="CeraPRO-Regular" w:hAnsi="CeraPRO-Regular" w:cs="CeraPRO-Regular"/>
                  <w:spacing w:val="2"/>
                  <w:sz w:val="18"/>
                  <w:szCs w:val="18"/>
                  <w:lang w:val="hu-HU"/>
                </w:rPr>
                <w:t>hatj</w:t>
              </w:r>
            </w:ins>
            <w:del w:id="21" w:author="Szabó Mihály" w:date="2021-09-06T15:21:00Z">
              <w:r w:rsidRPr="00355126" w:rsidDel="00B00548">
                <w:rPr>
                  <w:rFonts w:ascii="CeraPRO-Regular" w:hAnsi="CeraPRO-Regular" w:cs="CeraPRO-Regular"/>
                  <w:spacing w:val="2"/>
                  <w:sz w:val="18"/>
                  <w:szCs w:val="18"/>
                  <w:lang w:val="hu-HU"/>
                </w:rPr>
                <w:delText>j</w:delText>
              </w:r>
            </w:del>
            <w:r w:rsidRPr="00355126">
              <w:rPr>
                <w:rFonts w:ascii="CeraPRO-Regular" w:hAnsi="CeraPRO-Regular" w:cs="CeraPRO-Regular"/>
                <w:spacing w:val="2"/>
                <w:sz w:val="18"/>
                <w:szCs w:val="18"/>
                <w:lang w:val="hu-HU"/>
              </w:rPr>
              <w:t>a.</w:t>
            </w:r>
          </w:p>
          <w:p w14:paraId="038C0CF2" w14:textId="77777777" w:rsidR="00355126" w:rsidRPr="00355126" w:rsidRDefault="00355126" w:rsidP="00050943">
            <w:pPr>
              <w:rPr>
                <w:rFonts w:ascii="CeraPRO-Regular" w:hAnsi="CeraPRO-Regular" w:cs="CeraPRO-Regular"/>
                <w:spacing w:val="2"/>
                <w:sz w:val="18"/>
                <w:szCs w:val="18"/>
                <w:lang w:val="hu-HU"/>
              </w:rPr>
            </w:pPr>
          </w:p>
          <w:p w14:paraId="198DB675" w14:textId="61D43FB6" w:rsidR="00355126" w:rsidRDefault="00355126" w:rsidP="00050943">
            <w:pPr>
              <w:rPr>
                <w:rFonts w:ascii="CeraPRO-Regular" w:hAnsi="CeraPRO-Regular" w:cs="CeraPRO-Regular"/>
                <w:spacing w:val="2"/>
                <w:sz w:val="18"/>
                <w:szCs w:val="18"/>
                <w:lang w:val="hu-HU"/>
              </w:rPr>
            </w:pPr>
            <w:r w:rsidRPr="00355126">
              <w:rPr>
                <w:rFonts w:ascii="CeraPRO-Regular" w:hAnsi="CeraPRO-Regular" w:cs="CeraPRO-Regular"/>
                <w:spacing w:val="2"/>
                <w:sz w:val="18"/>
                <w:szCs w:val="18"/>
                <w:lang w:val="hu-HU"/>
              </w:rPr>
              <w:t>A medencébe lépés előtt kötelező a tusolás</w:t>
            </w:r>
            <w:ins w:id="22" w:author="Szabó Mihály" w:date="2021-09-06T15:21:00Z">
              <w:r w:rsidRPr="00355126">
                <w:rPr>
                  <w:rFonts w:ascii="CeraPRO-Regular" w:hAnsi="CeraPRO-Regular" w:cs="CeraPRO-Regular"/>
                  <w:spacing w:val="2"/>
                  <w:sz w:val="18"/>
                  <w:szCs w:val="18"/>
                  <w:lang w:val="hu-HU"/>
                </w:rPr>
                <w:t xml:space="preserve"> és</w:t>
              </w:r>
            </w:ins>
            <w:del w:id="23" w:author="Szabó Mihály" w:date="2021-09-06T15:21:00Z">
              <w:r w:rsidRPr="00355126" w:rsidDel="00B00548">
                <w:rPr>
                  <w:rFonts w:ascii="CeraPRO-Regular" w:hAnsi="CeraPRO-Regular" w:cs="CeraPRO-Regular"/>
                  <w:spacing w:val="2"/>
                  <w:sz w:val="18"/>
                  <w:szCs w:val="18"/>
                  <w:lang w:val="hu-HU"/>
                </w:rPr>
                <w:delText>,</w:delText>
              </w:r>
            </w:del>
            <w:ins w:id="24" w:author="Szabó Mihály" w:date="2021-09-06T15:21:00Z">
              <w:r w:rsidRPr="00355126">
                <w:rPr>
                  <w:rFonts w:ascii="CeraPRO-Regular" w:hAnsi="CeraPRO-Regular" w:cs="CeraPRO-Regular"/>
                  <w:spacing w:val="2"/>
                  <w:sz w:val="18"/>
                  <w:szCs w:val="18"/>
                  <w:lang w:val="hu-HU"/>
                </w:rPr>
                <w:t xml:space="preserve"> a</w:t>
              </w:r>
            </w:ins>
            <w:r w:rsidRPr="00355126">
              <w:rPr>
                <w:rFonts w:ascii="CeraPRO-Regular" w:hAnsi="CeraPRO-Regular" w:cs="CeraPRO-Regular"/>
                <w:spacing w:val="2"/>
                <w:sz w:val="18"/>
                <w:szCs w:val="18"/>
                <w:lang w:val="hu-HU"/>
              </w:rPr>
              <w:t xml:space="preserve"> lábmosó használat</w:t>
            </w:r>
            <w:ins w:id="25" w:author="Napfényfördő Üzemelés" w:date="2022-03-25T14:31:00Z">
              <w:r w:rsidRPr="00355126">
                <w:rPr>
                  <w:rFonts w:ascii="CeraPRO-Regular" w:hAnsi="CeraPRO-Regular" w:cs="CeraPRO-Regular"/>
                  <w:spacing w:val="2"/>
                  <w:sz w:val="18"/>
                  <w:szCs w:val="18"/>
                  <w:lang w:val="hu-HU"/>
                </w:rPr>
                <w:t>a</w:t>
              </w:r>
            </w:ins>
            <w:r w:rsidRPr="00355126">
              <w:rPr>
                <w:rFonts w:ascii="CeraPRO-Regular" w:hAnsi="CeraPRO-Regular" w:cs="CeraPRO-Regular"/>
                <w:spacing w:val="2"/>
                <w:sz w:val="18"/>
                <w:szCs w:val="18"/>
                <w:lang w:val="hu-HU"/>
              </w:rPr>
              <w:t>.</w:t>
            </w:r>
          </w:p>
          <w:p w14:paraId="269D1B29" w14:textId="7427B8E7" w:rsidR="00355126" w:rsidRDefault="00355126" w:rsidP="00050943">
            <w:pPr>
              <w:rPr>
                <w:rFonts w:ascii="CeraPRO-Regular" w:hAnsi="CeraPRO-Regular" w:cs="CeraPRO-Regular"/>
                <w:spacing w:val="2"/>
                <w:sz w:val="18"/>
                <w:szCs w:val="18"/>
                <w:lang w:val="hu-HU"/>
              </w:rPr>
            </w:pPr>
          </w:p>
          <w:p w14:paraId="11C16C40" w14:textId="0E967601" w:rsidR="006F1406" w:rsidRDefault="006F1406" w:rsidP="00050943">
            <w:pPr>
              <w:rPr>
                <w:rFonts w:ascii="CeraPRO-Regular" w:hAnsi="CeraPRO-Regular" w:cs="CeraPRO-Regular"/>
                <w:spacing w:val="2"/>
                <w:sz w:val="18"/>
                <w:szCs w:val="18"/>
                <w:lang w:val="hu-HU"/>
              </w:rPr>
            </w:pPr>
            <w:ins w:id="26" w:author="Napfényfördő Üzemelés" w:date="2021-05-13T08:17:00Z">
              <w:r w:rsidRPr="006F1406">
                <w:rPr>
                  <w:rFonts w:ascii="CeraPRO-Regular" w:hAnsi="CeraPRO-Regular" w:cs="CeraPRO-Regular"/>
                  <w:spacing w:val="2"/>
                  <w:sz w:val="18"/>
                  <w:szCs w:val="18"/>
                  <w:lang w:val="hu-HU"/>
                </w:rPr>
                <w:t xml:space="preserve">A gyógymedencékben 30 perc az ajánlott </w:t>
              </w:r>
              <w:del w:id="27" w:author="Szabó Mihály" w:date="2021-09-06T15:22:00Z">
                <w:r w:rsidRPr="006F1406" w:rsidDel="00B00548">
                  <w:rPr>
                    <w:rFonts w:ascii="CeraPRO-Regular" w:hAnsi="CeraPRO-Regular" w:cs="CeraPRO-Regular"/>
                    <w:spacing w:val="2"/>
                    <w:sz w:val="18"/>
                    <w:szCs w:val="18"/>
                    <w:lang w:val="hu-HU"/>
                  </w:rPr>
                  <w:delText xml:space="preserve">leghosszabb </w:delText>
                </w:r>
              </w:del>
              <w:r w:rsidRPr="006F1406">
                <w:rPr>
                  <w:rFonts w:ascii="CeraPRO-Regular" w:hAnsi="CeraPRO-Regular" w:cs="CeraPRO-Regular"/>
                  <w:spacing w:val="2"/>
                  <w:sz w:val="18"/>
                  <w:szCs w:val="18"/>
                  <w:lang w:val="hu-HU"/>
                </w:rPr>
                <w:t>tartózkodási idő.</w:t>
              </w:r>
            </w:ins>
          </w:p>
          <w:p w14:paraId="3D39C2EE" w14:textId="77777777" w:rsidR="006F1406" w:rsidRPr="006F1406" w:rsidRDefault="006F1406" w:rsidP="00050943">
            <w:pPr>
              <w:rPr>
                <w:ins w:id="28" w:author="Szabó Mihály" w:date="2021-09-06T15:22:00Z"/>
                <w:rFonts w:ascii="CeraPRO-Regular" w:hAnsi="CeraPRO-Regular" w:cs="CeraPRO-Regular"/>
                <w:spacing w:val="2"/>
                <w:sz w:val="18"/>
                <w:szCs w:val="18"/>
                <w:lang w:val="hu-HU"/>
              </w:rPr>
            </w:pPr>
          </w:p>
          <w:p w14:paraId="44627D5C" w14:textId="1C77F1F4" w:rsidR="006F1406" w:rsidRDefault="006F1406" w:rsidP="00050943">
            <w:pPr>
              <w:rPr>
                <w:rFonts w:ascii="CeraPRO-Regular" w:hAnsi="CeraPRO-Regular" w:cs="CeraPRO-Regular"/>
                <w:spacing w:val="2"/>
                <w:sz w:val="18"/>
                <w:szCs w:val="18"/>
                <w:lang w:val="hu-HU"/>
              </w:rPr>
            </w:pPr>
            <w:ins w:id="29" w:author="Napfényfördő Üzemelés" w:date="2021-05-13T08:19:00Z">
              <w:r w:rsidRPr="006F1406">
                <w:rPr>
                  <w:rFonts w:ascii="CeraPRO-Regular" w:hAnsi="CeraPRO-Regular" w:cs="CeraPRO-Regular"/>
                  <w:spacing w:val="2"/>
                  <w:sz w:val="18"/>
                  <w:szCs w:val="18"/>
                  <w:lang w:val="hu-HU"/>
                </w:rPr>
                <w:t xml:space="preserve">A gyógymedencék használata ellenjavallt: súlyos szív, keringési és légzési elégtelenség, inkontinencia, rosszindulatú daganatos megbetegedés, akut </w:t>
              </w:r>
              <w:proofErr w:type="spellStart"/>
              <w:r w:rsidRPr="006F1406">
                <w:rPr>
                  <w:rFonts w:ascii="CeraPRO-Regular" w:hAnsi="CeraPRO-Regular" w:cs="CeraPRO-Regular"/>
                  <w:spacing w:val="2"/>
                  <w:sz w:val="18"/>
                  <w:szCs w:val="18"/>
                  <w:lang w:val="hu-HU"/>
                </w:rPr>
                <w:t>gyulladásos</w:t>
              </w:r>
              <w:proofErr w:type="spellEnd"/>
              <w:r w:rsidRPr="006F1406">
                <w:rPr>
                  <w:rFonts w:ascii="CeraPRO-Regular" w:hAnsi="CeraPRO-Regular" w:cs="CeraPRO-Regular"/>
                  <w:spacing w:val="2"/>
                  <w:sz w:val="18"/>
                  <w:szCs w:val="18"/>
                  <w:lang w:val="hu-HU"/>
                </w:rPr>
                <w:t xml:space="preserve"> megbetegedés, tuberkulózis, trombózis, súlyos visszérbetegség, és terhesség esetén</w:t>
              </w:r>
            </w:ins>
            <w:ins w:id="30" w:author="Napfényfördő Üzemelés" w:date="2021-05-13T15:15:00Z">
              <w:r w:rsidRPr="006F1406">
                <w:rPr>
                  <w:rFonts w:ascii="CeraPRO-Regular" w:hAnsi="CeraPRO-Regular" w:cs="CeraPRO-Regular"/>
                  <w:spacing w:val="2"/>
                  <w:sz w:val="18"/>
                  <w:szCs w:val="18"/>
                  <w:lang w:val="hu-HU"/>
                </w:rPr>
                <w:t>, ill</w:t>
              </w:r>
            </w:ins>
            <w:ins w:id="31" w:author="Szabó Mihály" w:date="2021-09-06T15:22:00Z">
              <w:r w:rsidRPr="006F1406">
                <w:rPr>
                  <w:rFonts w:ascii="CeraPRO-Regular" w:hAnsi="CeraPRO-Regular" w:cs="CeraPRO-Regular"/>
                  <w:spacing w:val="2"/>
                  <w:sz w:val="18"/>
                  <w:szCs w:val="18"/>
                  <w:lang w:val="hu-HU"/>
                </w:rPr>
                <w:t>etve</w:t>
              </w:r>
            </w:ins>
            <w:ins w:id="32" w:author="Napfényfördő Üzemelés" w:date="2021-05-13T15:15:00Z">
              <w:del w:id="33" w:author="Szabó Mihály" w:date="2021-09-06T15:22:00Z">
                <w:r w:rsidRPr="006F1406" w:rsidDel="00B00548">
                  <w:rPr>
                    <w:rFonts w:ascii="CeraPRO-Regular" w:hAnsi="CeraPRO-Regular" w:cs="CeraPRO-Regular"/>
                    <w:spacing w:val="2"/>
                    <w:sz w:val="18"/>
                    <w:szCs w:val="18"/>
                    <w:lang w:val="hu-HU"/>
                  </w:rPr>
                  <w:delText>.</w:delText>
                </w:r>
              </w:del>
              <w:r w:rsidRPr="006F1406">
                <w:rPr>
                  <w:rFonts w:ascii="CeraPRO-Regular" w:hAnsi="CeraPRO-Regular" w:cs="CeraPRO-Regular"/>
                  <w:spacing w:val="2"/>
                  <w:sz w:val="18"/>
                  <w:szCs w:val="18"/>
                  <w:lang w:val="hu-HU"/>
                </w:rPr>
                <w:t xml:space="preserve"> minden egyéb olyan betegség</w:t>
              </w:r>
            </w:ins>
            <w:ins w:id="34" w:author="Szabó Mihály" w:date="2021-09-06T15:22:00Z">
              <w:r w:rsidRPr="006F1406">
                <w:rPr>
                  <w:rFonts w:ascii="CeraPRO-Regular" w:hAnsi="CeraPRO-Regular" w:cs="CeraPRO-Regular"/>
                  <w:spacing w:val="2"/>
                  <w:sz w:val="18"/>
                  <w:szCs w:val="18"/>
                  <w:lang w:val="hu-HU"/>
                </w:rPr>
                <w:t xml:space="preserve"> es</w:t>
              </w:r>
            </w:ins>
            <w:ins w:id="35" w:author="Napfényfördő Üzemelés" w:date="2021-05-13T15:15:00Z">
              <w:del w:id="36" w:author="Szabó Mihály" w:date="2021-09-06T15:22:00Z">
                <w:r w:rsidRPr="006F1406" w:rsidDel="00B00548">
                  <w:rPr>
                    <w:rFonts w:ascii="CeraPRO-Regular" w:hAnsi="CeraPRO-Regular" w:cs="CeraPRO-Regular"/>
                    <w:spacing w:val="2"/>
                    <w:sz w:val="18"/>
                    <w:szCs w:val="18"/>
                    <w:lang w:val="hu-HU"/>
                  </w:rPr>
                  <w:delText>, amely es</w:delText>
                </w:r>
              </w:del>
              <w:r w:rsidRPr="006F1406">
                <w:rPr>
                  <w:rFonts w:ascii="CeraPRO-Regular" w:hAnsi="CeraPRO-Regular" w:cs="CeraPRO-Regular"/>
                  <w:spacing w:val="2"/>
                  <w:sz w:val="18"/>
                  <w:szCs w:val="18"/>
                  <w:lang w:val="hu-HU"/>
                </w:rPr>
                <w:t>etében</w:t>
              </w:r>
            </w:ins>
            <w:ins w:id="37" w:author="Szabó Mihály" w:date="2021-09-06T15:22:00Z">
              <w:r w:rsidRPr="006F1406">
                <w:rPr>
                  <w:rFonts w:ascii="CeraPRO-Regular" w:hAnsi="CeraPRO-Regular" w:cs="CeraPRO-Regular"/>
                  <w:spacing w:val="2"/>
                  <w:sz w:val="18"/>
                  <w:szCs w:val="18"/>
                  <w:lang w:val="hu-HU"/>
                </w:rPr>
                <w:t>, aminél</w:t>
              </w:r>
            </w:ins>
            <w:ins w:id="38" w:author="Napfényfördő Üzemelés" w:date="2021-05-13T15:15:00Z">
              <w:r w:rsidRPr="006F1406">
                <w:rPr>
                  <w:rFonts w:ascii="CeraPRO-Regular" w:hAnsi="CeraPRO-Regular" w:cs="CeraPRO-Regular"/>
                  <w:spacing w:val="2"/>
                  <w:sz w:val="18"/>
                  <w:szCs w:val="18"/>
                  <w:lang w:val="hu-HU"/>
                </w:rPr>
                <w:t xml:space="preserve"> a gyógyvíz</w:t>
              </w:r>
            </w:ins>
            <w:ins w:id="39" w:author="Napfényfördő Üzemelés" w:date="2021-05-13T15:16:00Z">
              <w:r w:rsidRPr="006F1406">
                <w:rPr>
                  <w:rFonts w:ascii="CeraPRO-Regular" w:hAnsi="CeraPRO-Regular" w:cs="CeraPRO-Regular"/>
                  <w:spacing w:val="2"/>
                  <w:sz w:val="18"/>
                  <w:szCs w:val="18"/>
                  <w:lang w:val="hu-HU"/>
                </w:rPr>
                <w:t xml:space="preserve"> használata kockázatot jelent.</w:t>
              </w:r>
            </w:ins>
          </w:p>
          <w:p w14:paraId="21FDD781" w14:textId="77777777" w:rsidR="006F1406" w:rsidRPr="006F1406" w:rsidRDefault="006F1406" w:rsidP="00050943">
            <w:pPr>
              <w:rPr>
                <w:rFonts w:ascii="CeraPRO-Regular" w:hAnsi="CeraPRO-Regular" w:cs="CeraPRO-Regular"/>
                <w:spacing w:val="2"/>
                <w:sz w:val="18"/>
                <w:szCs w:val="18"/>
                <w:lang w:val="hu-HU"/>
              </w:rPr>
            </w:pPr>
          </w:p>
          <w:p w14:paraId="11700F69" w14:textId="0578376C" w:rsidR="006F1406" w:rsidRDefault="006F1406" w:rsidP="00050943">
            <w:pPr>
              <w:rPr>
                <w:rFonts w:ascii="CeraPRO-Regular" w:hAnsi="CeraPRO-Regular" w:cs="CeraPRO-Regular"/>
                <w:spacing w:val="2"/>
                <w:sz w:val="18"/>
                <w:szCs w:val="18"/>
                <w:lang w:val="hu-HU"/>
              </w:rPr>
            </w:pPr>
            <w:r w:rsidRPr="006F1406">
              <w:rPr>
                <w:rFonts w:ascii="CeraPRO-Regular" w:hAnsi="CeraPRO-Regular" w:cs="CeraPRO-Regular"/>
                <w:spacing w:val="2"/>
                <w:sz w:val="18"/>
                <w:szCs w:val="18"/>
                <w:lang w:val="hu-HU"/>
              </w:rPr>
              <w:t>A medencék</w:t>
            </w:r>
            <w:ins w:id="40" w:author="Szabó Mihály" w:date="2021-09-06T15:23:00Z">
              <w:r w:rsidRPr="006F1406">
                <w:rPr>
                  <w:rFonts w:ascii="CeraPRO-Regular" w:hAnsi="CeraPRO-Regular" w:cs="CeraPRO-Regular"/>
                  <w:spacing w:val="2"/>
                  <w:sz w:val="18"/>
                  <w:szCs w:val="18"/>
                  <w:lang w:val="hu-HU"/>
                </w:rPr>
                <w:t xml:space="preserve"> és</w:t>
              </w:r>
            </w:ins>
            <w:del w:id="41" w:author="Szabó Mihály" w:date="2021-09-06T15:23:00Z">
              <w:r w:rsidRPr="006F1406" w:rsidDel="00B00548">
                <w:rPr>
                  <w:rFonts w:ascii="CeraPRO-Regular" w:hAnsi="CeraPRO-Regular" w:cs="CeraPRO-Regular"/>
                  <w:spacing w:val="2"/>
                  <w:sz w:val="18"/>
                  <w:szCs w:val="18"/>
                  <w:lang w:val="hu-HU"/>
                </w:rPr>
                <w:delText>,</w:delText>
              </w:r>
            </w:del>
            <w:r w:rsidRPr="006F1406">
              <w:rPr>
                <w:rFonts w:ascii="CeraPRO-Regular" w:hAnsi="CeraPRO-Regular" w:cs="CeraPRO-Regular"/>
                <w:spacing w:val="2"/>
                <w:sz w:val="18"/>
                <w:szCs w:val="18"/>
                <w:lang w:val="hu-HU"/>
              </w:rPr>
              <w:t xml:space="preserve"> kiegészítőik </w:t>
            </w:r>
            <w:ins w:id="42" w:author="Szabó Mihály" w:date="2021-09-06T15:23:00Z">
              <w:r w:rsidRPr="006F1406">
                <w:rPr>
                  <w:rFonts w:ascii="CeraPRO-Regular" w:hAnsi="CeraPRO-Regular" w:cs="CeraPRO-Regular"/>
                  <w:spacing w:val="2"/>
                  <w:sz w:val="18"/>
                  <w:szCs w:val="18"/>
                  <w:lang w:val="hu-HU"/>
                </w:rPr>
                <w:t xml:space="preserve">kizárólag </w:t>
              </w:r>
            </w:ins>
            <w:r w:rsidRPr="006F1406">
              <w:rPr>
                <w:rFonts w:ascii="CeraPRO-Regular" w:hAnsi="CeraPRO-Regular" w:cs="CeraPRO-Regular"/>
                <w:spacing w:val="2"/>
                <w:sz w:val="18"/>
                <w:szCs w:val="18"/>
                <w:lang w:val="hu-HU"/>
              </w:rPr>
              <w:t>rendeltetésük szerint használhatók</w:t>
            </w:r>
            <w:ins w:id="43" w:author="Napfényfördő Üzemelés" w:date="2022-03-25T13:50:00Z">
              <w:r w:rsidRPr="006F1406">
                <w:rPr>
                  <w:rFonts w:ascii="CeraPRO-Regular" w:hAnsi="CeraPRO-Regular" w:cs="CeraPRO-Regular"/>
                  <w:spacing w:val="2"/>
                  <w:sz w:val="18"/>
                  <w:szCs w:val="18"/>
                  <w:lang w:val="hu-HU"/>
                </w:rPr>
                <w:t>.</w:t>
              </w:r>
            </w:ins>
            <w:del w:id="44" w:author="Napfényfördő Üzemelés" w:date="2022-03-25T13:50:00Z">
              <w:r w:rsidRPr="006F1406" w:rsidDel="00572490">
                <w:rPr>
                  <w:rFonts w:ascii="CeraPRO-Regular" w:hAnsi="CeraPRO-Regular" w:cs="CeraPRO-Regular"/>
                  <w:spacing w:val="2"/>
                  <w:sz w:val="18"/>
                  <w:szCs w:val="18"/>
                  <w:lang w:val="hu-HU"/>
                </w:rPr>
                <w:delText>.</w:delText>
              </w:r>
            </w:del>
            <w:ins w:id="45" w:author="Napfényfördő Üzemelés" w:date="2022-03-25T13:49:00Z">
              <w:r w:rsidRPr="006F1406">
                <w:rPr>
                  <w:rFonts w:ascii="CeraPRO-Regular" w:hAnsi="CeraPRO-Regular" w:cs="CeraPRO-Regular"/>
                  <w:spacing w:val="2"/>
                  <w:sz w:val="18"/>
                  <w:szCs w:val="18"/>
                  <w:lang w:val="hu-HU"/>
                </w:rPr>
                <w:t xml:space="preserve"> </w:t>
              </w:r>
            </w:ins>
            <w:ins w:id="46" w:author="Napfényfördő Üzemelés" w:date="2022-03-25T14:31:00Z">
              <w:r w:rsidRPr="006F1406">
                <w:rPr>
                  <w:rFonts w:ascii="CeraPRO-Regular" w:hAnsi="CeraPRO-Regular" w:cs="CeraPRO-Regular"/>
                  <w:spacing w:val="2"/>
                  <w:sz w:val="18"/>
                  <w:szCs w:val="18"/>
                  <w:lang w:val="hu-HU"/>
                </w:rPr>
                <w:t>A</w:t>
              </w:r>
            </w:ins>
            <w:ins w:id="47" w:author="Napfényfördő Üzemelés" w:date="2022-03-25T13:50:00Z">
              <w:r w:rsidRPr="006F1406">
                <w:rPr>
                  <w:rFonts w:ascii="CeraPRO-Regular" w:hAnsi="CeraPRO-Regular" w:cs="CeraPRO-Regular"/>
                  <w:spacing w:val="2"/>
                  <w:sz w:val="18"/>
                  <w:szCs w:val="18"/>
                  <w:lang w:val="hu-HU"/>
                </w:rPr>
                <w:t xml:space="preserve"> </w:t>
              </w:r>
            </w:ins>
            <w:ins w:id="48" w:author="Napfényfördő Üzemelés" w:date="2022-03-25T13:51:00Z">
              <w:r w:rsidRPr="006F1406">
                <w:rPr>
                  <w:rFonts w:ascii="CeraPRO-Regular" w:hAnsi="CeraPRO-Regular" w:cs="CeraPRO-Regular"/>
                  <w:spacing w:val="2"/>
                  <w:sz w:val="18"/>
                  <w:szCs w:val="18"/>
                  <w:lang w:val="hu-HU"/>
                </w:rPr>
                <w:t>medencék és kiegészítőik nem rendeltetés szerű használatából eredő balese</w:t>
              </w:r>
            </w:ins>
            <w:ins w:id="49" w:author="Napfényfördő Üzemelés" w:date="2022-03-25T13:52:00Z">
              <w:r w:rsidRPr="006F1406">
                <w:rPr>
                  <w:rFonts w:ascii="CeraPRO-Regular" w:hAnsi="CeraPRO-Regular" w:cs="CeraPRO-Regular"/>
                  <w:spacing w:val="2"/>
                  <w:sz w:val="18"/>
                  <w:szCs w:val="18"/>
                  <w:lang w:val="hu-HU"/>
                </w:rPr>
                <w:t>tekért és sérülésekért a fürdő nem vállal felelősséget.</w:t>
              </w:r>
            </w:ins>
          </w:p>
          <w:p w14:paraId="6FF2E92C" w14:textId="77777777" w:rsidR="006F1406" w:rsidRPr="006F1406" w:rsidRDefault="006F1406" w:rsidP="00050943">
            <w:pPr>
              <w:rPr>
                <w:rFonts w:ascii="CeraPRO-Regular" w:hAnsi="CeraPRO-Regular" w:cs="CeraPRO-Regular"/>
                <w:spacing w:val="2"/>
                <w:sz w:val="18"/>
                <w:szCs w:val="18"/>
                <w:lang w:val="hu-HU"/>
              </w:rPr>
            </w:pPr>
          </w:p>
          <w:p w14:paraId="130BF295" w14:textId="54E82D00" w:rsidR="006F1406" w:rsidRDefault="006F1406" w:rsidP="00050943">
            <w:pPr>
              <w:rPr>
                <w:rFonts w:ascii="CeraPRO-Regular" w:hAnsi="CeraPRO-Regular" w:cs="CeraPRO-Regular"/>
                <w:spacing w:val="2"/>
                <w:sz w:val="18"/>
                <w:szCs w:val="18"/>
                <w:lang w:val="hu-HU"/>
              </w:rPr>
            </w:pPr>
            <w:r w:rsidRPr="006F1406">
              <w:rPr>
                <w:rFonts w:ascii="CeraPRO-Regular" w:hAnsi="CeraPRO-Regular" w:cs="CeraPRO-Regular"/>
                <w:spacing w:val="2"/>
                <w:sz w:val="18"/>
                <w:szCs w:val="18"/>
                <w:lang w:val="hu-HU"/>
              </w:rPr>
              <w:t>A medencék csak a kijelölt helyen közelíthető</w:t>
            </w:r>
            <w:ins w:id="50" w:author="Napfényfördő Üzemelés" w:date="2022-03-25T14:31:00Z">
              <w:r w:rsidRPr="006F1406">
                <w:rPr>
                  <w:rFonts w:ascii="CeraPRO-Regular" w:hAnsi="CeraPRO-Regular" w:cs="CeraPRO-Regular"/>
                  <w:spacing w:val="2"/>
                  <w:sz w:val="18"/>
                  <w:szCs w:val="18"/>
                  <w:lang w:val="hu-HU"/>
                </w:rPr>
                <w:t>e</w:t>
              </w:r>
            </w:ins>
            <w:r w:rsidRPr="006F1406">
              <w:rPr>
                <w:rFonts w:ascii="CeraPRO-Regular" w:hAnsi="CeraPRO-Regular" w:cs="CeraPRO-Regular"/>
                <w:spacing w:val="2"/>
                <w:sz w:val="18"/>
                <w:szCs w:val="18"/>
                <w:lang w:val="hu-HU"/>
              </w:rPr>
              <w:t>k meg, oldalról történő közlekedés, ugrálás tilos.</w:t>
            </w:r>
          </w:p>
          <w:p w14:paraId="6A13481E" w14:textId="77777777" w:rsidR="006F1406" w:rsidRPr="006F1406" w:rsidRDefault="006F1406" w:rsidP="00050943">
            <w:pPr>
              <w:rPr>
                <w:ins w:id="51" w:author="Napfényfördő Üzemelés" w:date="2022-03-25T13:33:00Z"/>
                <w:rFonts w:ascii="CeraPRO-Regular" w:hAnsi="CeraPRO-Regular" w:cs="CeraPRO-Regular"/>
                <w:spacing w:val="2"/>
                <w:sz w:val="18"/>
                <w:szCs w:val="18"/>
                <w:lang w:val="hu-HU"/>
              </w:rPr>
            </w:pPr>
          </w:p>
          <w:p w14:paraId="4C6603E3" w14:textId="00C28F0E" w:rsidR="006F1406" w:rsidRDefault="006F1406" w:rsidP="00050943">
            <w:pPr>
              <w:rPr>
                <w:rFonts w:ascii="CeraPRO-Regular" w:hAnsi="CeraPRO-Regular" w:cs="CeraPRO-Regular"/>
                <w:spacing w:val="2"/>
                <w:sz w:val="18"/>
                <w:szCs w:val="18"/>
                <w:lang w:val="hu-HU"/>
              </w:rPr>
            </w:pPr>
            <w:ins w:id="52" w:author="Napfényfördő Üzemelés" w:date="2022-03-25T13:33:00Z">
              <w:r w:rsidRPr="006F1406">
                <w:rPr>
                  <w:rFonts w:ascii="CeraPRO-Regular" w:hAnsi="CeraPRO-Regular" w:cs="CeraPRO-Regular"/>
                  <w:spacing w:val="2"/>
                  <w:sz w:val="18"/>
                  <w:szCs w:val="18"/>
                  <w:lang w:val="hu-HU"/>
                </w:rPr>
                <w:t>3 év alatti gyermek kizárólag a gyermekmedencét használhatja, speciális úszópelenkával.</w:t>
              </w:r>
            </w:ins>
          </w:p>
          <w:p w14:paraId="42F6ABA2" w14:textId="77777777" w:rsidR="006F1406" w:rsidRPr="006F1406" w:rsidRDefault="006F1406" w:rsidP="00050943">
            <w:pPr>
              <w:rPr>
                <w:ins w:id="53" w:author="Napfényfördő Üzemelés" w:date="2022-03-25T13:33:00Z"/>
                <w:rFonts w:ascii="CeraPRO-Regular" w:hAnsi="CeraPRO-Regular" w:cs="CeraPRO-Regular"/>
                <w:spacing w:val="2"/>
                <w:sz w:val="18"/>
                <w:szCs w:val="18"/>
                <w:lang w:val="hu-HU"/>
              </w:rPr>
            </w:pPr>
          </w:p>
          <w:p w14:paraId="00AFF96E" w14:textId="77777777" w:rsidR="006F1406" w:rsidRPr="006F1406" w:rsidDel="003A26FF" w:rsidRDefault="006F1406" w:rsidP="00050943">
            <w:pPr>
              <w:numPr>
                <w:ilvl w:val="0"/>
                <w:numId w:val="1"/>
              </w:numPr>
              <w:rPr>
                <w:del w:id="54" w:author="Napfényfördő Üzemelés" w:date="2022-03-25T13:33:00Z"/>
                <w:rFonts w:ascii="CeraPRO-Regular" w:hAnsi="CeraPRO-Regular" w:cs="CeraPRO-Regular"/>
                <w:spacing w:val="2"/>
                <w:sz w:val="18"/>
                <w:szCs w:val="18"/>
                <w:lang w:val="hu-HU"/>
              </w:rPr>
            </w:pPr>
          </w:p>
          <w:p w14:paraId="7A009BE4" w14:textId="0C232B64" w:rsidR="006F1406" w:rsidRDefault="006F1406" w:rsidP="00050943">
            <w:pPr>
              <w:rPr>
                <w:rFonts w:ascii="CeraPRO-Regular" w:hAnsi="CeraPRO-Regular" w:cs="CeraPRO-Regular"/>
                <w:spacing w:val="2"/>
                <w:sz w:val="18"/>
                <w:szCs w:val="18"/>
                <w:lang w:val="hu-HU"/>
              </w:rPr>
            </w:pPr>
            <w:r w:rsidRPr="006F1406">
              <w:rPr>
                <w:rFonts w:ascii="CeraPRO-Regular" w:hAnsi="CeraPRO-Regular" w:cs="CeraPRO-Regular"/>
                <w:spacing w:val="2"/>
                <w:sz w:val="18"/>
                <w:szCs w:val="18"/>
                <w:lang w:val="hu-HU"/>
              </w:rPr>
              <w:t>6 éves kor alatti gyermekek, valamint úszni nem tudó 14 év alatti gyermekek csak szülő vagy kísérői felügyelettel használhatják a kijelölt medencéket.</w:t>
            </w:r>
          </w:p>
          <w:p w14:paraId="3C44497C" w14:textId="77777777" w:rsidR="006F1406" w:rsidRPr="006F1406" w:rsidRDefault="006F1406" w:rsidP="00050943">
            <w:pPr>
              <w:rPr>
                <w:rFonts w:ascii="CeraPRO-Regular" w:hAnsi="CeraPRO-Regular" w:cs="CeraPRO-Regular"/>
                <w:spacing w:val="2"/>
                <w:sz w:val="18"/>
                <w:szCs w:val="18"/>
                <w:lang w:val="hu-HU"/>
              </w:rPr>
            </w:pPr>
          </w:p>
          <w:p w14:paraId="04697D1C" w14:textId="51CF2461" w:rsidR="006F1406" w:rsidRDefault="006F1406" w:rsidP="00050943">
            <w:pPr>
              <w:rPr>
                <w:rFonts w:ascii="CeraPRO-Regular" w:hAnsi="CeraPRO-Regular" w:cs="CeraPRO-Regular"/>
                <w:spacing w:val="2"/>
                <w:sz w:val="18"/>
                <w:szCs w:val="18"/>
                <w:lang w:val="hu-HU"/>
              </w:rPr>
            </w:pPr>
            <w:r w:rsidRPr="006F1406">
              <w:rPr>
                <w:rFonts w:ascii="CeraPRO-Regular" w:hAnsi="CeraPRO-Regular" w:cs="CeraPRO-Regular"/>
                <w:spacing w:val="2"/>
                <w:sz w:val="18"/>
                <w:szCs w:val="18"/>
                <w:lang w:val="hu-HU"/>
              </w:rPr>
              <w:t xml:space="preserve">A Forrás </w:t>
            </w:r>
            <w:proofErr w:type="spellStart"/>
            <w:r w:rsidRPr="006F1406">
              <w:rPr>
                <w:rFonts w:ascii="CeraPRO-Regular" w:hAnsi="CeraPRO-Regular" w:cs="CeraPRO-Regular"/>
                <w:spacing w:val="2"/>
                <w:sz w:val="18"/>
                <w:szCs w:val="18"/>
                <w:lang w:val="hu-HU"/>
              </w:rPr>
              <w:t>Spa</w:t>
            </w:r>
            <w:proofErr w:type="spellEnd"/>
            <w:r w:rsidRPr="006F1406">
              <w:rPr>
                <w:rFonts w:ascii="CeraPRO-Regular" w:hAnsi="CeraPRO-Regular" w:cs="CeraPRO-Regular"/>
                <w:spacing w:val="2"/>
                <w:sz w:val="18"/>
                <w:szCs w:val="18"/>
                <w:lang w:val="hu-HU"/>
              </w:rPr>
              <w:t xml:space="preserve"> részleget 16 éven aluliak nem látogathatják</w:t>
            </w:r>
            <w:r>
              <w:rPr>
                <w:rFonts w:ascii="CeraPRO-Regular" w:hAnsi="CeraPRO-Regular" w:cs="CeraPRO-Regular"/>
                <w:spacing w:val="2"/>
                <w:sz w:val="18"/>
                <w:szCs w:val="18"/>
                <w:lang w:val="hu-HU"/>
              </w:rPr>
              <w:t>.</w:t>
            </w:r>
          </w:p>
          <w:p w14:paraId="12B3773B" w14:textId="77777777" w:rsidR="006F1406" w:rsidRPr="006F1406" w:rsidRDefault="006F1406" w:rsidP="00050943">
            <w:pPr>
              <w:rPr>
                <w:rFonts w:ascii="CeraPRO-Regular" w:hAnsi="CeraPRO-Regular" w:cs="CeraPRO-Regular"/>
                <w:spacing w:val="2"/>
                <w:sz w:val="18"/>
                <w:szCs w:val="18"/>
                <w:lang w:val="hu-HU"/>
              </w:rPr>
            </w:pPr>
          </w:p>
          <w:p w14:paraId="5DF13CD0" w14:textId="1C1FA35C" w:rsidR="006F1406" w:rsidRDefault="006F1406" w:rsidP="00050943">
            <w:pPr>
              <w:rPr>
                <w:rFonts w:ascii="CeraPRO-Regular" w:hAnsi="CeraPRO-Regular" w:cs="CeraPRO-Regular"/>
                <w:spacing w:val="2"/>
                <w:sz w:val="18"/>
                <w:szCs w:val="18"/>
                <w:lang w:val="hu-HU"/>
              </w:rPr>
            </w:pPr>
            <w:r w:rsidRPr="006F1406">
              <w:rPr>
                <w:rFonts w:ascii="CeraPRO-Regular" w:hAnsi="CeraPRO-Regular" w:cs="CeraPRO-Regular"/>
                <w:spacing w:val="2"/>
                <w:sz w:val="18"/>
                <w:szCs w:val="18"/>
                <w:lang w:val="hu-HU"/>
              </w:rPr>
              <w:t>Minden személy csak 1 fekvőhelyet foglalhat le. Pihenőágyakat csak törölközőre fekve lehet használni.</w:t>
            </w:r>
          </w:p>
          <w:p w14:paraId="04CACF66" w14:textId="77777777" w:rsidR="006F1406" w:rsidRPr="006F1406" w:rsidRDefault="006F1406" w:rsidP="00050943">
            <w:pPr>
              <w:rPr>
                <w:rFonts w:ascii="CeraPRO-Regular" w:hAnsi="CeraPRO-Regular" w:cs="CeraPRO-Regular"/>
                <w:spacing w:val="2"/>
                <w:sz w:val="18"/>
                <w:szCs w:val="18"/>
                <w:lang w:val="hu-HU"/>
              </w:rPr>
            </w:pPr>
          </w:p>
          <w:p w14:paraId="0AB6E6C2" w14:textId="0706F265" w:rsidR="006F1406" w:rsidRDefault="006F1406" w:rsidP="00050943">
            <w:pPr>
              <w:rPr>
                <w:rFonts w:ascii="CeraPRO-Regular" w:hAnsi="CeraPRO-Regular" w:cs="CeraPRO-Regular"/>
                <w:spacing w:val="2"/>
                <w:sz w:val="18"/>
                <w:szCs w:val="18"/>
                <w:lang w:val="hu-HU"/>
              </w:rPr>
            </w:pPr>
            <w:r w:rsidRPr="006F1406">
              <w:rPr>
                <w:rFonts w:ascii="CeraPRO-Regular" w:hAnsi="CeraPRO-Regular" w:cs="CeraPRO-Regular"/>
                <w:spacing w:val="2"/>
                <w:sz w:val="18"/>
                <w:szCs w:val="18"/>
                <w:lang w:val="hu-HU"/>
              </w:rPr>
              <w:t>Talált tárgyakat a fürdő 6 hónapig őr</w:t>
            </w:r>
            <w:r>
              <w:rPr>
                <w:rFonts w:ascii="CeraPRO-Regular" w:hAnsi="CeraPRO-Regular" w:cs="CeraPRO-Regular"/>
                <w:spacing w:val="2"/>
                <w:sz w:val="18"/>
                <w:szCs w:val="18"/>
                <w:lang w:val="hu-HU"/>
              </w:rPr>
              <w:t>iz</w:t>
            </w:r>
            <w:r w:rsidRPr="006F1406">
              <w:rPr>
                <w:rFonts w:ascii="CeraPRO-Regular" w:hAnsi="CeraPRO-Regular" w:cs="CeraPRO-Regular"/>
                <w:spacing w:val="2"/>
                <w:sz w:val="18"/>
                <w:szCs w:val="18"/>
                <w:lang w:val="hu-HU"/>
              </w:rPr>
              <w:t xml:space="preserve"> meg. Ezt követően az ide vonatkozó szabályzat szerint jár el.</w:t>
            </w:r>
          </w:p>
          <w:p w14:paraId="308DD00E" w14:textId="77777777" w:rsidR="006F1406" w:rsidRPr="006F1406" w:rsidRDefault="006F1406" w:rsidP="00050943">
            <w:pPr>
              <w:rPr>
                <w:ins w:id="55" w:author="Napfényfördő Üzemelés" w:date="2022-03-25T15:16:00Z"/>
                <w:rFonts w:ascii="CeraPRO-Regular" w:hAnsi="CeraPRO-Regular" w:cs="CeraPRO-Regular"/>
                <w:spacing w:val="2"/>
                <w:sz w:val="18"/>
                <w:szCs w:val="18"/>
                <w:lang w:val="hu-HU"/>
              </w:rPr>
            </w:pPr>
          </w:p>
          <w:p w14:paraId="25BF693C" w14:textId="4B7367E0" w:rsidR="006F1406" w:rsidRDefault="006F1406" w:rsidP="00050943">
            <w:pPr>
              <w:rPr>
                <w:rFonts w:ascii="CeraPRO-Regular" w:hAnsi="CeraPRO-Regular" w:cs="CeraPRO-Regular"/>
                <w:spacing w:val="2"/>
                <w:sz w:val="18"/>
                <w:szCs w:val="18"/>
                <w:lang w:val="hu-HU"/>
              </w:rPr>
            </w:pPr>
            <w:ins w:id="56" w:author="Napfényfördő Üzemelés" w:date="2022-03-25T15:16:00Z">
              <w:r w:rsidRPr="006F1406">
                <w:rPr>
                  <w:rFonts w:ascii="CeraPRO-Regular" w:hAnsi="CeraPRO-Regular" w:cs="CeraPRO-Regular"/>
                  <w:spacing w:val="2"/>
                  <w:sz w:val="18"/>
                  <w:szCs w:val="18"/>
                  <w:lang w:val="hu-HU"/>
                </w:rPr>
                <w:t>A fürdő épületében elhelyezett kézi tűzjelző beren</w:t>
              </w:r>
            </w:ins>
            <w:ins w:id="57" w:author="Napfényfördő Üzemelés" w:date="2022-03-25T15:17:00Z">
              <w:r w:rsidRPr="006F1406">
                <w:rPr>
                  <w:rFonts w:ascii="CeraPRO-Regular" w:hAnsi="CeraPRO-Regular" w:cs="CeraPRO-Regular"/>
                  <w:spacing w:val="2"/>
                  <w:sz w:val="18"/>
                  <w:szCs w:val="18"/>
                  <w:lang w:val="hu-HU"/>
                </w:rPr>
                <w:t>dezések indokolatlan használata miatti károkért a kár okozója, vagy annak törvényes képviselője anyagi felelősséggel tartozik.</w:t>
              </w:r>
            </w:ins>
          </w:p>
          <w:p w14:paraId="2564DE75" w14:textId="77777777" w:rsidR="006F1406" w:rsidRPr="006F1406" w:rsidRDefault="006F1406" w:rsidP="00050943">
            <w:pPr>
              <w:rPr>
                <w:ins w:id="58" w:author="Napfényfördő Üzemelés" w:date="2022-03-25T15:18:00Z"/>
                <w:rFonts w:ascii="CeraPRO-Regular" w:hAnsi="CeraPRO-Regular" w:cs="CeraPRO-Regular"/>
                <w:spacing w:val="2"/>
                <w:sz w:val="18"/>
                <w:szCs w:val="18"/>
                <w:lang w:val="hu-HU"/>
              </w:rPr>
            </w:pPr>
          </w:p>
          <w:p w14:paraId="3B34E496" w14:textId="4065AFEB" w:rsidR="006F1406" w:rsidRDefault="006F1406" w:rsidP="00050943">
            <w:pPr>
              <w:rPr>
                <w:rFonts w:ascii="CeraPRO-Regular" w:hAnsi="CeraPRO-Regular" w:cs="CeraPRO-Regular"/>
                <w:spacing w:val="2"/>
                <w:sz w:val="18"/>
                <w:szCs w:val="18"/>
                <w:lang w:val="hu-HU"/>
              </w:rPr>
            </w:pPr>
            <w:ins w:id="59" w:author="Napfényfördő Üzemelés" w:date="2022-03-25T15:18:00Z">
              <w:r w:rsidRPr="006F1406">
                <w:rPr>
                  <w:rFonts w:ascii="CeraPRO-Regular" w:hAnsi="CeraPRO-Regular" w:cs="CeraPRO-Regular"/>
                  <w:spacing w:val="2"/>
                  <w:sz w:val="18"/>
                  <w:szCs w:val="18"/>
                  <w:lang w:val="hu-HU"/>
                </w:rPr>
                <w:t>A fürdőben gyúlékony, robbanásveszélyes anyagot tárolni, és otthonról hozott egyéb elektronos készülé</w:t>
              </w:r>
            </w:ins>
            <w:ins w:id="60" w:author="Napfényfördő Üzemelés" w:date="2022-03-25T15:19:00Z">
              <w:r w:rsidRPr="006F1406">
                <w:rPr>
                  <w:rFonts w:ascii="CeraPRO-Regular" w:hAnsi="CeraPRO-Regular" w:cs="CeraPRO-Regular"/>
                  <w:spacing w:val="2"/>
                  <w:sz w:val="18"/>
                  <w:szCs w:val="18"/>
                  <w:lang w:val="hu-HU"/>
                </w:rPr>
                <w:t>ket üzemeltetni tilos.</w:t>
              </w:r>
            </w:ins>
          </w:p>
          <w:p w14:paraId="181A9FF1" w14:textId="77777777" w:rsidR="006F1406" w:rsidRPr="006F1406" w:rsidRDefault="006F1406" w:rsidP="00050943">
            <w:pPr>
              <w:rPr>
                <w:rFonts w:ascii="CeraPRO-Regular" w:hAnsi="CeraPRO-Regular" w:cs="CeraPRO-Regular"/>
                <w:spacing w:val="2"/>
                <w:sz w:val="18"/>
                <w:szCs w:val="18"/>
                <w:lang w:val="hu-HU"/>
              </w:rPr>
            </w:pPr>
          </w:p>
          <w:p w14:paraId="77321466" w14:textId="77777777" w:rsidR="006F1406" w:rsidRPr="006F1406" w:rsidDel="00D8453D" w:rsidRDefault="006F1406" w:rsidP="00050943">
            <w:pPr>
              <w:numPr>
                <w:ilvl w:val="0"/>
                <w:numId w:val="1"/>
              </w:numPr>
              <w:rPr>
                <w:del w:id="61" w:author="Napfényfördő Üzemelés" w:date="2022-03-25T14:32:00Z"/>
                <w:rFonts w:ascii="CeraPRO-Regular" w:hAnsi="CeraPRO-Regular" w:cs="CeraPRO-Regular"/>
                <w:bCs/>
                <w:spacing w:val="2"/>
                <w:sz w:val="18"/>
                <w:szCs w:val="18"/>
                <w:lang w:val="hu-HU"/>
              </w:rPr>
            </w:pPr>
            <w:del w:id="62" w:author="Napfényfördő Üzemelés" w:date="2022-03-25T14:32:00Z">
              <w:r w:rsidRPr="006F1406" w:rsidDel="00D8453D">
                <w:rPr>
                  <w:rFonts w:ascii="CeraPRO-Regular" w:hAnsi="CeraPRO-Regular" w:cs="CeraPRO-Regular"/>
                  <w:spacing w:val="2"/>
                  <w:sz w:val="18"/>
                  <w:szCs w:val="18"/>
                  <w:lang w:val="hu-HU"/>
                </w:rPr>
                <w:delText xml:space="preserve">A különböző színű „órákat” (belépőjegy) a fürdőben tartózkodás teljes ideje alatt meg kell őrizni. </w:delText>
              </w:r>
            </w:del>
          </w:p>
          <w:p w14:paraId="574578F3" w14:textId="77777777" w:rsidR="006F1406" w:rsidRPr="006F1406" w:rsidDel="00D8453D" w:rsidRDefault="006F1406" w:rsidP="00050943">
            <w:pPr>
              <w:rPr>
                <w:del w:id="63" w:author="Napfényfördő Üzemelés" w:date="2022-03-25T14:32:00Z"/>
                <w:rFonts w:ascii="CeraPRO-Regular" w:hAnsi="CeraPRO-Regular" w:cs="CeraPRO-Regular"/>
                <w:spacing w:val="2"/>
                <w:sz w:val="18"/>
                <w:szCs w:val="18"/>
                <w:lang w:val="hu-HU"/>
              </w:rPr>
            </w:pPr>
            <w:del w:id="64" w:author="Napfényfördő Üzemelés" w:date="2022-03-25T14:32:00Z">
              <w:r w:rsidRPr="006F1406" w:rsidDel="00D8453D">
                <w:rPr>
                  <w:rFonts w:ascii="CeraPRO-Regular" w:hAnsi="CeraPRO-Regular" w:cs="CeraPRO-Regular"/>
                  <w:bCs/>
                  <w:spacing w:val="2"/>
                  <w:sz w:val="18"/>
                  <w:szCs w:val="18"/>
                  <w:lang w:val="hu-HU"/>
                </w:rPr>
                <w:delText xml:space="preserve">Az óra bemutatóra szóló készpénz helyettesítő fizetőeszköz is. Az óra elvesztéséért, eltulajdonításáért, az órára feltöltött összegek felhasználásáért </w:delText>
              </w:r>
            </w:del>
            <w:ins w:id="65" w:author="Szabó Mihály" w:date="2021-09-06T15:24:00Z">
              <w:del w:id="66" w:author="Napfényfördő Üzemelés" w:date="2022-03-25T14:32:00Z">
                <w:r w:rsidRPr="006F1406" w:rsidDel="00D8453D">
                  <w:rPr>
                    <w:rFonts w:ascii="CeraPRO-Regular" w:hAnsi="CeraPRO-Regular" w:cs="CeraPRO-Regular"/>
                    <w:bCs/>
                    <w:spacing w:val="2"/>
                    <w:sz w:val="18"/>
                    <w:szCs w:val="18"/>
                    <w:lang w:val="hu-HU"/>
                  </w:rPr>
                  <w:delText xml:space="preserve">a </w:delText>
                </w:r>
              </w:del>
            </w:ins>
            <w:del w:id="67" w:author="Napfényfördő Üzemelés" w:date="2022-03-25T14:32:00Z">
              <w:r w:rsidRPr="006F1406" w:rsidDel="00D8453D">
                <w:rPr>
                  <w:rFonts w:ascii="CeraPRO-Regular" w:hAnsi="CeraPRO-Regular" w:cs="CeraPRO-Regular"/>
                  <w:bCs/>
                  <w:spacing w:val="2"/>
                  <w:sz w:val="18"/>
                  <w:szCs w:val="18"/>
                  <w:lang w:val="hu-HU"/>
                </w:rPr>
                <w:delText xml:space="preserve">Hunguest Hotels Zrt. Napfényfürdő Aquapolis és Hunguest Hotels Zrt. minden felelősséget kizár. </w:delText>
              </w:r>
            </w:del>
          </w:p>
          <w:p w14:paraId="1F3DF1B3" w14:textId="77777777" w:rsidR="006F1406" w:rsidRPr="006F1406" w:rsidDel="009A0314" w:rsidRDefault="006F1406" w:rsidP="00050943">
            <w:pPr>
              <w:rPr>
                <w:del w:id="68" w:author="Napfényfördő Üzemelés" w:date="2022-01-04T10:41:00Z"/>
                <w:rFonts w:ascii="CeraPRO-Regular" w:hAnsi="CeraPRO-Regular" w:cs="CeraPRO-Regular"/>
                <w:spacing w:val="2"/>
                <w:sz w:val="18"/>
                <w:szCs w:val="18"/>
                <w:lang w:val="hu-HU"/>
                <w:rPrChange w:id="69" w:author="Szabó Mihály" w:date="2021-09-06T15:24:00Z">
                  <w:rPr>
                    <w:del w:id="70" w:author="Napfényfördő Üzemelés" w:date="2022-01-04T10:41:00Z"/>
                  </w:rPr>
                </w:rPrChange>
              </w:rPr>
            </w:pPr>
            <w:del w:id="71" w:author="Napfényfördő Üzemelés" w:date="2022-01-04T10:41:00Z">
              <w:r w:rsidRPr="006F1406" w:rsidDel="009A0314">
                <w:rPr>
                  <w:rFonts w:ascii="CeraPRO-Regular" w:hAnsi="CeraPRO-Regular" w:cs="CeraPRO-Regular"/>
                  <w:spacing w:val="2"/>
                  <w:sz w:val="18"/>
                  <w:szCs w:val="18"/>
                  <w:lang w:val="hu-HU"/>
                  <w:rPrChange w:id="72" w:author="Szabó Mihály" w:date="2021-09-06T15:24:00Z">
                    <w:rPr/>
                  </w:rPrChange>
                </w:rPr>
                <w:delText>Pénztárak zárási időpontja 1 órával megelőzi a fürdő bezárását.</w:delText>
              </w:r>
            </w:del>
          </w:p>
          <w:p w14:paraId="266E1754" w14:textId="77777777" w:rsidR="006F1406" w:rsidRPr="006F1406" w:rsidDel="00EA1978" w:rsidRDefault="006F1406" w:rsidP="00050943">
            <w:pPr>
              <w:rPr>
                <w:del w:id="73" w:author="Napfényfördő Üzemelés" w:date="2022-03-25T14:36:00Z"/>
                <w:rFonts w:ascii="CeraPRO-Regular" w:hAnsi="CeraPRO-Regular" w:cs="CeraPRO-Regular"/>
                <w:spacing w:val="2"/>
                <w:sz w:val="18"/>
                <w:szCs w:val="18"/>
                <w:lang w:val="hu-HU"/>
              </w:rPr>
            </w:pPr>
            <w:del w:id="74" w:author="Napfényfördő Üzemelés" w:date="2022-03-25T14:36:00Z">
              <w:r w:rsidRPr="006F1406" w:rsidDel="00EA1978">
                <w:rPr>
                  <w:rFonts w:ascii="CeraPRO-Regular" w:hAnsi="CeraPRO-Regular" w:cs="CeraPRO-Regular"/>
                  <w:spacing w:val="2"/>
                  <w:sz w:val="18"/>
                  <w:szCs w:val="18"/>
                  <w:lang w:val="hu-HU"/>
                </w:rPr>
                <w:delText>A pénztáraktól</w:delText>
              </w:r>
            </w:del>
            <w:ins w:id="75" w:author="Szabó Mihály" w:date="2021-09-06T15:25:00Z">
              <w:del w:id="76" w:author="Napfényfördő Üzemelés" w:date="2022-03-25T14:36:00Z">
                <w:r w:rsidRPr="006F1406" w:rsidDel="00EA1978">
                  <w:rPr>
                    <w:rFonts w:ascii="CeraPRO-Regular" w:hAnsi="CeraPRO-Regular" w:cs="CeraPRO-Regular"/>
                    <w:spacing w:val="2"/>
                    <w:sz w:val="18"/>
                    <w:szCs w:val="18"/>
                    <w:lang w:val="hu-HU"/>
                  </w:rPr>
                  <w:delText xml:space="preserve"> és </w:delText>
                </w:r>
              </w:del>
            </w:ins>
            <w:del w:id="77" w:author="Napfényfördő Üzemelés" w:date="2022-03-25T14:36:00Z">
              <w:r w:rsidRPr="006F1406" w:rsidDel="00EA1978">
                <w:rPr>
                  <w:rFonts w:ascii="CeraPRO-Regular" w:hAnsi="CeraPRO-Regular" w:cs="CeraPRO-Regular"/>
                  <w:spacing w:val="2"/>
                  <w:sz w:val="18"/>
                  <w:szCs w:val="18"/>
                  <w:lang w:val="hu-HU"/>
                </w:rPr>
                <w:delText>,</w:delText>
              </w:r>
            </w:del>
            <w:ins w:id="78" w:author="Szabó Mihály" w:date="2021-09-06T15:25:00Z">
              <w:del w:id="79" w:author="Napfényfördő Üzemelés" w:date="2022-03-25T14:36:00Z">
                <w:r w:rsidRPr="006F1406" w:rsidDel="00EA1978">
                  <w:rPr>
                    <w:rFonts w:ascii="CeraPRO-Regular" w:hAnsi="CeraPRO-Regular" w:cs="CeraPRO-Regular"/>
                    <w:spacing w:val="2"/>
                    <w:sz w:val="18"/>
                    <w:szCs w:val="18"/>
                    <w:lang w:val="hu-HU"/>
                  </w:rPr>
                  <w:delText>a</w:delText>
                </w:r>
              </w:del>
            </w:ins>
            <w:del w:id="80" w:author="Napfényfördő Üzemelés" w:date="2022-03-25T14:36:00Z">
              <w:r w:rsidRPr="006F1406" w:rsidDel="00EA1978">
                <w:rPr>
                  <w:rFonts w:ascii="CeraPRO-Regular" w:hAnsi="CeraPRO-Regular" w:cs="CeraPRO-Regular"/>
                  <w:spacing w:val="2"/>
                  <w:sz w:val="18"/>
                  <w:szCs w:val="18"/>
                  <w:lang w:val="hu-HU"/>
                </w:rPr>
                <w:delText xml:space="preserve"> diszpécserpulttól való távozás után reklamációt nem fogadunk el.</w:delText>
              </w:r>
            </w:del>
          </w:p>
          <w:p w14:paraId="6881A6F0" w14:textId="77777777" w:rsidR="006F1406" w:rsidRPr="006F1406" w:rsidDel="00D8453D" w:rsidRDefault="006F1406" w:rsidP="00050943">
            <w:pPr>
              <w:rPr>
                <w:del w:id="81" w:author="Napfényfördő Üzemelés" w:date="2022-03-25T14:34:00Z"/>
                <w:rFonts w:ascii="CeraPRO-Regular" w:hAnsi="CeraPRO-Regular" w:cs="CeraPRO-Regular"/>
                <w:spacing w:val="2"/>
                <w:sz w:val="18"/>
                <w:szCs w:val="18"/>
                <w:lang w:val="hu-HU"/>
              </w:rPr>
            </w:pPr>
            <w:del w:id="82" w:author="Napfényfördő Üzemelés" w:date="2022-03-25T14:34:00Z">
              <w:r w:rsidRPr="006F1406" w:rsidDel="00D8453D">
                <w:rPr>
                  <w:rFonts w:ascii="CeraPRO-Regular" w:hAnsi="CeraPRO-Regular" w:cs="CeraPRO-Regular"/>
                  <w:spacing w:val="2"/>
                  <w:sz w:val="18"/>
                  <w:szCs w:val="18"/>
                  <w:lang w:val="hu-HU"/>
                </w:rPr>
                <w:delText>A különböző kedvezményre jogosító okmányok felmutatása kötelező.</w:delText>
              </w:r>
            </w:del>
          </w:p>
          <w:p w14:paraId="50EE3295" w14:textId="77777777" w:rsidR="006F1406" w:rsidRPr="006F1406" w:rsidDel="00D8453D" w:rsidRDefault="006F1406" w:rsidP="00050943">
            <w:pPr>
              <w:rPr>
                <w:del w:id="83" w:author="Napfényfördő Üzemelés" w:date="2022-03-25T14:34:00Z"/>
                <w:rFonts w:ascii="CeraPRO-Regular" w:hAnsi="CeraPRO-Regular" w:cs="CeraPRO-Regular"/>
                <w:spacing w:val="2"/>
                <w:sz w:val="18"/>
                <w:szCs w:val="18"/>
                <w:lang w:val="hu-HU"/>
              </w:rPr>
            </w:pPr>
            <w:del w:id="84" w:author="Napfényfördő Üzemelés" w:date="2022-03-25T14:34:00Z">
              <w:r w:rsidRPr="006F1406" w:rsidDel="00D8453D">
                <w:rPr>
                  <w:rFonts w:ascii="CeraPRO-Regular" w:hAnsi="CeraPRO-Regular" w:cs="CeraPRO-Regular"/>
                  <w:spacing w:val="2"/>
                  <w:sz w:val="18"/>
                  <w:szCs w:val="18"/>
                  <w:lang w:val="hu-HU"/>
                </w:rPr>
                <w:delText xml:space="preserve">Dohányozni csak az arra kijelölt helyen szabad, a fürdő egyéb területein TILOS a dohányzás. </w:delText>
              </w:r>
            </w:del>
          </w:p>
          <w:p w14:paraId="5D175F76" w14:textId="56C6F2AF" w:rsidR="006F1406" w:rsidRDefault="006F1406" w:rsidP="00050943">
            <w:pPr>
              <w:rPr>
                <w:rFonts w:ascii="CeraPRO-Regular" w:hAnsi="CeraPRO-Regular" w:cs="CeraPRO-Regular"/>
                <w:spacing w:val="2"/>
                <w:sz w:val="18"/>
                <w:szCs w:val="18"/>
                <w:lang w:val="hu-HU"/>
              </w:rPr>
            </w:pPr>
            <w:r w:rsidRPr="006F1406">
              <w:rPr>
                <w:rFonts w:ascii="CeraPRO-Regular" w:hAnsi="CeraPRO-Regular" w:cs="CeraPRO-Regular"/>
                <w:spacing w:val="2"/>
                <w:sz w:val="18"/>
                <w:szCs w:val="18"/>
                <w:lang w:val="hu-HU"/>
                <w:rPrChange w:id="85" w:author="Napfényfördő Üzemelés" w:date="2021-05-13T08:21:00Z">
                  <w:rPr>
                    <w:rFonts w:eastAsia="Times New Roman"/>
                    <w:highlight w:val="yellow"/>
                    <w:lang w:eastAsia="hu-HU"/>
                  </w:rPr>
                </w:rPrChange>
              </w:rPr>
              <w:t xml:space="preserve">A gyógyászati kezeléseket igénybe vevő vendégekre, betegekre a fürdő házirendjében leírtak </w:t>
            </w:r>
            <w:r>
              <w:rPr>
                <w:rFonts w:ascii="CeraPRO-Regular" w:hAnsi="CeraPRO-Regular" w:cs="CeraPRO-Regular"/>
                <w:spacing w:val="2"/>
                <w:sz w:val="18"/>
                <w:szCs w:val="18"/>
                <w:lang w:val="hu-HU"/>
              </w:rPr>
              <w:t xml:space="preserve">egyaránt </w:t>
            </w:r>
            <w:r w:rsidRPr="006F1406">
              <w:rPr>
                <w:rFonts w:ascii="CeraPRO-Regular" w:hAnsi="CeraPRO-Regular" w:cs="CeraPRO-Regular"/>
                <w:spacing w:val="2"/>
                <w:sz w:val="18"/>
                <w:szCs w:val="18"/>
                <w:lang w:val="hu-HU"/>
                <w:rPrChange w:id="86" w:author="Napfényfördő Üzemelés" w:date="2021-05-13T08:21:00Z">
                  <w:rPr>
                    <w:rFonts w:eastAsia="Times New Roman"/>
                    <w:highlight w:val="yellow"/>
                    <w:lang w:eastAsia="hu-HU"/>
                  </w:rPr>
                </w:rPrChange>
              </w:rPr>
              <w:t>érvényesek</w:t>
            </w:r>
            <w:r w:rsidRPr="006F1406">
              <w:rPr>
                <w:rFonts w:ascii="CeraPRO-Regular" w:hAnsi="CeraPRO-Regular" w:cs="CeraPRO-Regular"/>
                <w:spacing w:val="2"/>
                <w:sz w:val="18"/>
                <w:szCs w:val="18"/>
                <w:lang w:val="hu-HU"/>
              </w:rPr>
              <w:t>.</w:t>
            </w:r>
          </w:p>
          <w:p w14:paraId="71CDA3DE" w14:textId="1013D65D" w:rsidR="003A1A84" w:rsidRPr="008828FE" w:rsidRDefault="003A1A84" w:rsidP="00050943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CeraPRO-Regular" w:hAnsi="CeraPRO-Regular" w:cs="CeraPRO-Regular"/>
                <w:color w:val="900027"/>
                <w:spacing w:val="2"/>
                <w:sz w:val="18"/>
                <w:szCs w:val="18"/>
                <w:lang w:val="hu-HU"/>
              </w:rPr>
            </w:pPr>
          </w:p>
        </w:tc>
      </w:tr>
      <w:tr w:rsidR="005E5149" w:rsidRPr="002C3069" w14:paraId="01605C0A" w14:textId="77777777" w:rsidTr="00050943">
        <w:tc>
          <w:tcPr>
            <w:tcW w:w="2006" w:type="dxa"/>
            <w:tcMar>
              <w:left w:w="0" w:type="dxa"/>
              <w:right w:w="0" w:type="dxa"/>
            </w:tcMar>
          </w:tcPr>
          <w:p w14:paraId="6746F311" w14:textId="382E49E9" w:rsidR="005E5149" w:rsidRPr="00050943" w:rsidRDefault="004011C0" w:rsidP="00050943">
            <w:pPr>
              <w:autoSpaceDE w:val="0"/>
              <w:autoSpaceDN w:val="0"/>
              <w:adjustRightInd w:val="0"/>
              <w:textAlignment w:val="center"/>
              <w:rPr>
                <w:rFonts w:ascii="CeraPRO-Bold" w:hAnsi="CeraPRO-Bold" w:cs="CeraPRO-Bold"/>
                <w:b/>
                <w:bCs/>
                <w:caps/>
                <w:color w:val="CC0066"/>
                <w:spacing w:val="6"/>
                <w:sz w:val="18"/>
                <w:szCs w:val="18"/>
                <w:lang w:val="hu-HU"/>
              </w:rPr>
            </w:pPr>
            <w:r w:rsidRPr="00050943">
              <w:rPr>
                <w:rFonts w:ascii="CeraPRO-Bold" w:hAnsi="CeraPRO-Bold" w:cs="CeraPRO-Bold"/>
                <w:b/>
                <w:bCs/>
                <w:caps/>
                <w:color w:val="CC0066"/>
                <w:spacing w:val="6"/>
                <w:sz w:val="18"/>
                <w:szCs w:val="18"/>
                <w:lang w:val="hu-HU"/>
              </w:rPr>
              <w:lastRenderedPageBreak/>
              <w:t>KIEMELTEN TILOS:</w:t>
            </w:r>
          </w:p>
        </w:tc>
        <w:tc>
          <w:tcPr>
            <w:tcW w:w="8648" w:type="dxa"/>
            <w:tcMar>
              <w:left w:w="0" w:type="dxa"/>
              <w:right w:w="0" w:type="dxa"/>
            </w:tcMar>
          </w:tcPr>
          <w:p w14:paraId="657DAF4E" w14:textId="2F4A689E" w:rsidR="009639F5" w:rsidRDefault="009639F5" w:rsidP="00050943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CeraPRO-Regular" w:hAnsi="CeraPRO-Regular" w:cs="CeraPRO-Regular"/>
                <w:spacing w:val="2"/>
                <w:sz w:val="18"/>
                <w:szCs w:val="18"/>
                <w:lang w:val="hu-HU"/>
              </w:rPr>
            </w:pPr>
            <w:r w:rsidRPr="009639F5">
              <w:rPr>
                <w:rFonts w:ascii="CeraPRO-Regular" w:hAnsi="CeraPRO-Regular" w:cs="CeraPRO-Regular"/>
                <w:spacing w:val="2"/>
                <w:sz w:val="18"/>
                <w:szCs w:val="18"/>
                <w:lang w:val="hu-HU"/>
              </w:rPr>
              <w:t xml:space="preserve">A </w:t>
            </w:r>
            <w:r w:rsidR="000C7469">
              <w:rPr>
                <w:rFonts w:ascii="CeraPRO-Regular" w:hAnsi="CeraPRO-Regular" w:cs="CeraPRO-Regular"/>
                <w:spacing w:val="2"/>
                <w:sz w:val="18"/>
                <w:szCs w:val="18"/>
                <w:lang w:val="hu-HU"/>
              </w:rPr>
              <w:t>F</w:t>
            </w:r>
            <w:r w:rsidRPr="009639F5">
              <w:rPr>
                <w:rFonts w:ascii="CeraPRO-Regular" w:hAnsi="CeraPRO-Regular" w:cs="CeraPRO-Regular"/>
                <w:spacing w:val="2"/>
                <w:sz w:val="18"/>
                <w:szCs w:val="18"/>
                <w:lang w:val="hu-HU"/>
              </w:rPr>
              <w:t>ürdő területére utcai cipőben bemenni.</w:t>
            </w:r>
          </w:p>
          <w:p w14:paraId="081EDA28" w14:textId="77777777" w:rsidR="009639F5" w:rsidRPr="009639F5" w:rsidRDefault="009639F5" w:rsidP="00050943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CeraPRO-Regular" w:hAnsi="CeraPRO-Regular" w:cs="CeraPRO-Regular"/>
                <w:spacing w:val="2"/>
                <w:sz w:val="18"/>
                <w:szCs w:val="18"/>
                <w:lang w:val="hu-HU"/>
              </w:rPr>
            </w:pPr>
          </w:p>
          <w:p w14:paraId="21BB3142" w14:textId="240D8BE2" w:rsidR="009639F5" w:rsidRDefault="009639F5" w:rsidP="00050943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CeraPRO-Regular" w:hAnsi="CeraPRO-Regular" w:cs="CeraPRO-Regular"/>
                <w:spacing w:val="2"/>
                <w:sz w:val="18"/>
                <w:szCs w:val="18"/>
                <w:lang w:val="hu-HU"/>
              </w:rPr>
            </w:pPr>
            <w:r w:rsidRPr="009639F5">
              <w:rPr>
                <w:rFonts w:ascii="CeraPRO-Regular" w:hAnsi="CeraPRO-Regular" w:cs="CeraPRO-Regular"/>
                <w:spacing w:val="2"/>
                <w:sz w:val="18"/>
                <w:szCs w:val="18"/>
                <w:lang w:val="hu-HU"/>
              </w:rPr>
              <w:t xml:space="preserve">Törékeny tárgyakat </w:t>
            </w:r>
            <w:r w:rsidR="001817B9">
              <w:rPr>
                <w:rFonts w:ascii="CeraPRO-Regular" w:hAnsi="CeraPRO-Regular" w:cs="CeraPRO-Regular"/>
                <w:spacing w:val="2"/>
                <w:sz w:val="18"/>
                <w:szCs w:val="18"/>
                <w:lang w:val="hu-HU"/>
              </w:rPr>
              <w:t>a medencetérbe vinni.</w:t>
            </w:r>
          </w:p>
          <w:p w14:paraId="36BC1800" w14:textId="36B26047" w:rsidR="001817B9" w:rsidRDefault="001817B9" w:rsidP="00050943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CeraPRO-Regular" w:hAnsi="CeraPRO-Regular" w:cs="CeraPRO-Regular"/>
                <w:spacing w:val="2"/>
                <w:sz w:val="18"/>
                <w:szCs w:val="18"/>
                <w:lang w:val="hu-HU"/>
              </w:rPr>
            </w:pPr>
            <w:r>
              <w:rPr>
                <w:rFonts w:ascii="CeraPRO-Regular" w:hAnsi="CeraPRO-Regular" w:cs="CeraPRO-Regular"/>
                <w:spacing w:val="2"/>
                <w:sz w:val="18"/>
                <w:szCs w:val="18"/>
                <w:lang w:val="hu-HU"/>
              </w:rPr>
              <w:t>Szemetelni.</w:t>
            </w:r>
          </w:p>
          <w:p w14:paraId="74244EF1" w14:textId="77777777" w:rsidR="001817B9" w:rsidRPr="009639F5" w:rsidRDefault="001817B9" w:rsidP="00050943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CeraPRO-Regular" w:hAnsi="CeraPRO-Regular" w:cs="CeraPRO-Regular"/>
                <w:spacing w:val="2"/>
                <w:sz w:val="18"/>
                <w:szCs w:val="18"/>
                <w:lang w:val="hu-HU"/>
              </w:rPr>
            </w:pPr>
          </w:p>
          <w:p w14:paraId="255D765D" w14:textId="27EA0B10" w:rsidR="009639F5" w:rsidRDefault="009639F5" w:rsidP="00050943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CeraPRO-Regular" w:hAnsi="CeraPRO-Regular" w:cs="CeraPRO-Regular"/>
                <w:spacing w:val="2"/>
                <w:sz w:val="18"/>
                <w:szCs w:val="18"/>
                <w:lang w:val="hu-HU"/>
              </w:rPr>
            </w:pPr>
            <w:r w:rsidRPr="009639F5">
              <w:rPr>
                <w:rFonts w:ascii="CeraPRO-Regular" w:hAnsi="CeraPRO-Regular" w:cs="CeraPRO-Regular"/>
                <w:spacing w:val="2"/>
                <w:sz w:val="18"/>
                <w:szCs w:val="18"/>
                <w:lang w:val="hu-HU"/>
              </w:rPr>
              <w:t>Hangosk</w:t>
            </w:r>
            <w:r w:rsidR="001817B9">
              <w:rPr>
                <w:rFonts w:ascii="CeraPRO-Regular" w:hAnsi="CeraPRO-Regular" w:cs="CeraPRO-Regular"/>
                <w:spacing w:val="2"/>
                <w:sz w:val="18"/>
                <w:szCs w:val="18"/>
                <w:lang w:val="hu-HU"/>
              </w:rPr>
              <w:t xml:space="preserve">odással </w:t>
            </w:r>
            <w:r w:rsidRPr="009639F5">
              <w:rPr>
                <w:rFonts w:ascii="CeraPRO-Regular" w:hAnsi="CeraPRO-Regular" w:cs="CeraPRO-Regular"/>
                <w:spacing w:val="2"/>
                <w:sz w:val="18"/>
                <w:szCs w:val="18"/>
                <w:lang w:val="hu-HU"/>
              </w:rPr>
              <w:t>mások nyugalmát zavarni.</w:t>
            </w:r>
          </w:p>
          <w:p w14:paraId="58B726C0" w14:textId="77777777" w:rsidR="001817B9" w:rsidRPr="009639F5" w:rsidRDefault="001817B9" w:rsidP="00050943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CeraPRO-Regular" w:hAnsi="CeraPRO-Regular" w:cs="CeraPRO-Regular"/>
                <w:spacing w:val="2"/>
                <w:sz w:val="18"/>
                <w:szCs w:val="18"/>
                <w:lang w:val="hu-HU"/>
              </w:rPr>
            </w:pPr>
          </w:p>
          <w:p w14:paraId="0D9288E8" w14:textId="4C949F11" w:rsidR="009639F5" w:rsidRDefault="009639F5" w:rsidP="00050943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CeraPRO-Regular" w:hAnsi="CeraPRO-Regular" w:cs="CeraPRO-Regular"/>
                <w:spacing w:val="2"/>
                <w:sz w:val="18"/>
                <w:szCs w:val="18"/>
                <w:lang w:val="hu-HU"/>
              </w:rPr>
            </w:pPr>
            <w:r w:rsidRPr="009639F5">
              <w:rPr>
                <w:rFonts w:ascii="CeraPRO-Regular" w:hAnsi="CeraPRO-Regular" w:cs="CeraPRO-Regular"/>
                <w:spacing w:val="2"/>
                <w:sz w:val="18"/>
                <w:szCs w:val="18"/>
                <w:lang w:val="hu-HU"/>
                <w:rPrChange w:id="87" w:author="Napfényfördő Üzemelés" w:date="2021-05-13T08:22:00Z">
                  <w:rPr>
                    <w:rFonts w:eastAsia="Times New Roman"/>
                    <w:color w:val="000000"/>
                    <w:highlight w:val="yellow"/>
                    <w:lang w:eastAsia="hu-HU"/>
                  </w:rPr>
                </w:rPrChange>
              </w:rPr>
              <w:t>Az úszómesterek, medenceőrök utasításait figyelmen kívül hagyni.</w:t>
            </w:r>
          </w:p>
          <w:p w14:paraId="7CA7300E" w14:textId="77777777" w:rsidR="001817B9" w:rsidRPr="009639F5" w:rsidRDefault="001817B9" w:rsidP="00050943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CeraPRO-Regular" w:hAnsi="CeraPRO-Regular" w:cs="CeraPRO-Regular"/>
                <w:b/>
                <w:spacing w:val="2"/>
                <w:sz w:val="18"/>
                <w:szCs w:val="18"/>
                <w:u w:val="single"/>
                <w:lang w:val="hu-HU"/>
                <w:rPrChange w:id="88" w:author="Napfényfördő Üzemelés" w:date="2021-05-13T08:22:00Z">
                  <w:rPr>
                    <w:rFonts w:eastAsia="Times New Roman"/>
                    <w:b/>
                    <w:color w:val="000000"/>
                    <w:highlight w:val="yellow"/>
                    <w:u w:val="single"/>
                    <w:lang w:eastAsia="hu-HU"/>
                  </w:rPr>
                </w:rPrChange>
              </w:rPr>
            </w:pPr>
          </w:p>
          <w:p w14:paraId="499AEBD2" w14:textId="34EB83F8" w:rsidR="009639F5" w:rsidRDefault="009639F5" w:rsidP="00050943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CeraPRO-Regular" w:hAnsi="CeraPRO-Regular" w:cs="CeraPRO-Regular"/>
                <w:spacing w:val="2"/>
                <w:sz w:val="18"/>
                <w:szCs w:val="18"/>
                <w:lang w:val="hu-HU"/>
              </w:rPr>
            </w:pPr>
            <w:r w:rsidRPr="009639F5">
              <w:rPr>
                <w:rFonts w:ascii="CeraPRO-Regular" w:hAnsi="CeraPRO-Regular" w:cs="CeraPRO-Regular"/>
                <w:spacing w:val="2"/>
                <w:sz w:val="18"/>
                <w:szCs w:val="18"/>
                <w:lang w:val="hu-HU"/>
              </w:rPr>
              <w:t>Mobiltelefon használata a termál és szauna egész területén (egyéb helyiségekben is csak mások zavarása nélkül engedélyezett).</w:t>
            </w:r>
          </w:p>
          <w:p w14:paraId="4A3296BD" w14:textId="77777777" w:rsidR="001817B9" w:rsidRPr="009639F5" w:rsidRDefault="001817B9" w:rsidP="00050943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CeraPRO-Regular" w:hAnsi="CeraPRO-Regular" w:cs="CeraPRO-Regular"/>
                <w:spacing w:val="2"/>
                <w:sz w:val="18"/>
                <w:szCs w:val="18"/>
                <w:lang w:val="hu-HU"/>
              </w:rPr>
            </w:pPr>
          </w:p>
          <w:p w14:paraId="17DC7BA7" w14:textId="77777777" w:rsidR="001817B9" w:rsidRDefault="009639F5" w:rsidP="00050943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CeraPRO-Regular" w:hAnsi="CeraPRO-Regular" w:cs="CeraPRO-Regular"/>
                <w:spacing w:val="2"/>
                <w:sz w:val="18"/>
                <w:szCs w:val="18"/>
                <w:lang w:val="hu-HU"/>
              </w:rPr>
            </w:pPr>
            <w:r w:rsidRPr="009639F5">
              <w:rPr>
                <w:rFonts w:ascii="CeraPRO-Regular" w:hAnsi="CeraPRO-Regular" w:cs="CeraPRO-Regular"/>
                <w:spacing w:val="2"/>
                <w:sz w:val="18"/>
                <w:szCs w:val="18"/>
                <w:lang w:val="hu-HU"/>
              </w:rPr>
              <w:t>Szappan és sampon használata a medencetérben (csak a tisztasági zuhanyzóban, azaz</w:t>
            </w:r>
            <w:ins w:id="89" w:author="Szabó Mihály" w:date="2021-09-06T15:25:00Z">
              <w:r w:rsidRPr="009639F5">
                <w:rPr>
                  <w:rFonts w:ascii="CeraPRO-Regular" w:hAnsi="CeraPRO-Regular" w:cs="CeraPRO-Regular"/>
                  <w:spacing w:val="2"/>
                  <w:sz w:val="18"/>
                  <w:szCs w:val="18"/>
                  <w:lang w:val="hu-HU"/>
                </w:rPr>
                <w:t xml:space="preserve"> </w:t>
              </w:r>
            </w:ins>
            <w:del w:id="90" w:author="Szabó Mihály" w:date="2021-09-06T15:25:00Z">
              <w:r w:rsidRPr="009639F5" w:rsidDel="00B00548">
                <w:rPr>
                  <w:rFonts w:ascii="CeraPRO-Regular" w:hAnsi="CeraPRO-Regular" w:cs="CeraPRO-Regular"/>
                  <w:spacing w:val="2"/>
                  <w:sz w:val="18"/>
                  <w:szCs w:val="18"/>
                  <w:lang w:val="hu-HU"/>
                </w:rPr>
                <w:delText xml:space="preserve">, </w:delText>
              </w:r>
            </w:del>
            <w:r w:rsidRPr="009639F5">
              <w:rPr>
                <w:rFonts w:ascii="CeraPRO-Regular" w:hAnsi="CeraPRO-Regular" w:cs="CeraPRO-Regular"/>
                <w:spacing w:val="2"/>
                <w:sz w:val="18"/>
                <w:szCs w:val="18"/>
                <w:lang w:val="hu-HU"/>
              </w:rPr>
              <w:t>az öltözőben engedélyezett).</w:t>
            </w:r>
          </w:p>
          <w:p w14:paraId="5755B253" w14:textId="11CD9BBE" w:rsidR="009639F5" w:rsidRPr="009639F5" w:rsidRDefault="009639F5" w:rsidP="00050943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CeraPRO-Regular" w:hAnsi="CeraPRO-Regular" w:cs="CeraPRO-Regular"/>
                <w:spacing w:val="2"/>
                <w:sz w:val="18"/>
                <w:szCs w:val="18"/>
                <w:lang w:val="hu-HU"/>
              </w:rPr>
            </w:pPr>
            <w:r w:rsidRPr="009639F5">
              <w:rPr>
                <w:rFonts w:ascii="CeraPRO-Regular" w:hAnsi="CeraPRO-Regular" w:cs="CeraPRO-Regular"/>
                <w:spacing w:val="2"/>
                <w:sz w:val="18"/>
                <w:szCs w:val="18"/>
                <w:lang w:val="hu-HU"/>
              </w:rPr>
              <w:t xml:space="preserve"> </w:t>
            </w:r>
          </w:p>
          <w:p w14:paraId="0DA70E98" w14:textId="442982D6" w:rsidR="009639F5" w:rsidRDefault="009639F5" w:rsidP="00050943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CeraPRO-Regular" w:hAnsi="CeraPRO-Regular" w:cs="CeraPRO-Regular"/>
                <w:spacing w:val="2"/>
                <w:sz w:val="18"/>
                <w:szCs w:val="18"/>
                <w:lang w:val="hu-HU"/>
              </w:rPr>
            </w:pPr>
            <w:r w:rsidRPr="009639F5">
              <w:rPr>
                <w:rFonts w:ascii="CeraPRO-Regular" w:hAnsi="CeraPRO-Regular" w:cs="CeraPRO-Regular"/>
                <w:spacing w:val="2"/>
                <w:sz w:val="18"/>
                <w:szCs w:val="18"/>
                <w:lang w:val="hu-HU"/>
              </w:rPr>
              <w:t xml:space="preserve">Borotválkozni, körmöt vágni a </w:t>
            </w:r>
            <w:r w:rsidR="001817B9">
              <w:rPr>
                <w:rFonts w:ascii="CeraPRO-Regular" w:hAnsi="CeraPRO-Regular" w:cs="CeraPRO-Regular"/>
                <w:spacing w:val="2"/>
                <w:sz w:val="18"/>
                <w:szCs w:val="18"/>
                <w:lang w:val="hu-HU"/>
              </w:rPr>
              <w:t>F</w:t>
            </w:r>
            <w:r w:rsidRPr="009639F5">
              <w:rPr>
                <w:rFonts w:ascii="CeraPRO-Regular" w:hAnsi="CeraPRO-Regular" w:cs="CeraPRO-Regular"/>
                <w:spacing w:val="2"/>
                <w:sz w:val="18"/>
                <w:szCs w:val="18"/>
                <w:lang w:val="hu-HU"/>
              </w:rPr>
              <w:t>ürdő egész területén (az öltözőt is beleértve).</w:t>
            </w:r>
          </w:p>
          <w:p w14:paraId="5A2BD827" w14:textId="77777777" w:rsidR="001817B9" w:rsidRPr="009639F5" w:rsidRDefault="001817B9" w:rsidP="00050943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CeraPRO-Regular" w:hAnsi="CeraPRO-Regular" w:cs="CeraPRO-Regular"/>
                <w:spacing w:val="2"/>
                <w:sz w:val="18"/>
                <w:szCs w:val="18"/>
                <w:lang w:val="hu-HU"/>
              </w:rPr>
            </w:pPr>
          </w:p>
          <w:p w14:paraId="5CE79B08" w14:textId="5F104581" w:rsidR="009639F5" w:rsidRDefault="009639F5" w:rsidP="00050943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CeraPRO-Regular" w:hAnsi="CeraPRO-Regular" w:cs="CeraPRO-Regular"/>
                <w:spacing w:val="2"/>
                <w:sz w:val="18"/>
                <w:szCs w:val="18"/>
                <w:lang w:val="hu-HU"/>
              </w:rPr>
            </w:pPr>
            <w:r w:rsidRPr="009639F5">
              <w:rPr>
                <w:rFonts w:ascii="CeraPRO-Regular" w:hAnsi="CeraPRO-Regular" w:cs="CeraPRO-Regular"/>
                <w:spacing w:val="2"/>
                <w:sz w:val="18"/>
                <w:szCs w:val="18"/>
                <w:lang w:val="hu-HU"/>
              </w:rPr>
              <w:t>Fürdőruhát a medencékben kimosni.</w:t>
            </w:r>
          </w:p>
          <w:p w14:paraId="0E475C67" w14:textId="77777777" w:rsidR="001817B9" w:rsidRPr="009639F5" w:rsidRDefault="001817B9" w:rsidP="00050943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CeraPRO-Regular" w:hAnsi="CeraPRO-Regular" w:cs="CeraPRO-Regular"/>
                <w:spacing w:val="2"/>
                <w:sz w:val="18"/>
                <w:szCs w:val="18"/>
                <w:lang w:val="hu-HU"/>
              </w:rPr>
            </w:pPr>
          </w:p>
          <w:p w14:paraId="3C337C7D" w14:textId="079C64CB" w:rsidR="009639F5" w:rsidRDefault="009639F5" w:rsidP="00050943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CeraPRO-Regular" w:hAnsi="CeraPRO-Regular" w:cs="CeraPRO-Regular"/>
                <w:spacing w:val="2"/>
                <w:sz w:val="18"/>
                <w:szCs w:val="18"/>
                <w:lang w:val="hu-HU"/>
              </w:rPr>
            </w:pPr>
            <w:r w:rsidRPr="009639F5">
              <w:rPr>
                <w:rFonts w:ascii="CeraPRO-Regular" w:hAnsi="CeraPRO-Regular" w:cs="CeraPRO-Regular"/>
                <w:spacing w:val="2"/>
                <w:sz w:val="18"/>
                <w:szCs w:val="18"/>
                <w:lang w:val="hu-HU"/>
              </w:rPr>
              <w:t>14 alatti látogatóknak a gyógymedencét igénybe venni (</w:t>
            </w:r>
            <w:r w:rsidR="001817B9">
              <w:rPr>
                <w:rFonts w:ascii="CeraPRO-Regular" w:hAnsi="CeraPRO-Regular" w:cs="CeraPRO-Regular"/>
                <w:spacing w:val="2"/>
                <w:sz w:val="18"/>
                <w:szCs w:val="18"/>
                <w:lang w:val="hu-HU"/>
              </w:rPr>
              <w:t>kivéve</w:t>
            </w:r>
            <w:r w:rsidRPr="009639F5">
              <w:rPr>
                <w:rFonts w:ascii="CeraPRO-Regular" w:hAnsi="CeraPRO-Regular" w:cs="CeraPRO-Regular"/>
                <w:spacing w:val="2"/>
                <w:sz w:val="18"/>
                <w:szCs w:val="18"/>
                <w:lang w:val="hu-HU"/>
              </w:rPr>
              <w:t xml:space="preserve"> érvényes orvosi igazolással).</w:t>
            </w:r>
          </w:p>
          <w:p w14:paraId="2C71E154" w14:textId="77777777" w:rsidR="001817B9" w:rsidRPr="009639F5" w:rsidRDefault="001817B9" w:rsidP="00050943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CeraPRO-Regular" w:hAnsi="CeraPRO-Regular" w:cs="CeraPRO-Regular"/>
                <w:spacing w:val="2"/>
                <w:sz w:val="18"/>
                <w:szCs w:val="18"/>
                <w:lang w:val="hu-HU"/>
              </w:rPr>
            </w:pPr>
          </w:p>
          <w:p w14:paraId="1E3BA78C" w14:textId="15D368A9" w:rsidR="009639F5" w:rsidRDefault="009639F5" w:rsidP="00050943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CeraPRO-Regular" w:hAnsi="CeraPRO-Regular" w:cs="CeraPRO-Regular"/>
                <w:spacing w:val="2"/>
                <w:sz w:val="18"/>
                <w:szCs w:val="18"/>
                <w:lang w:val="hu-HU"/>
              </w:rPr>
            </w:pPr>
            <w:r w:rsidRPr="009639F5">
              <w:rPr>
                <w:rFonts w:ascii="CeraPRO-Regular" w:hAnsi="CeraPRO-Regular" w:cs="CeraPRO-Regular"/>
                <w:spacing w:val="2"/>
                <w:sz w:val="18"/>
                <w:szCs w:val="18"/>
                <w:lang w:val="hu-HU"/>
              </w:rPr>
              <w:t>A közerkölcsöt, közrendet sértő módon viselkedni, az együttélés szabályait megsérteni.</w:t>
            </w:r>
          </w:p>
          <w:p w14:paraId="6A62D59D" w14:textId="77777777" w:rsidR="001817B9" w:rsidRPr="009639F5" w:rsidRDefault="001817B9" w:rsidP="00050943">
            <w:pPr>
              <w:autoSpaceDE w:val="0"/>
              <w:autoSpaceDN w:val="0"/>
              <w:adjustRightInd w:val="0"/>
              <w:jc w:val="both"/>
              <w:textAlignment w:val="center"/>
              <w:rPr>
                <w:ins w:id="91" w:author="Napfényfördő Üzemelés" w:date="2022-03-25T14:52:00Z"/>
                <w:rFonts w:ascii="CeraPRO-Regular" w:hAnsi="CeraPRO-Regular" w:cs="CeraPRO-Regular"/>
                <w:spacing w:val="2"/>
                <w:sz w:val="18"/>
                <w:szCs w:val="18"/>
                <w:lang w:val="hu-HU"/>
              </w:rPr>
            </w:pPr>
          </w:p>
          <w:p w14:paraId="2EC093D9" w14:textId="77777777" w:rsidR="005E5149" w:rsidRDefault="009639F5" w:rsidP="00050943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CeraPRO-Regular" w:hAnsi="CeraPRO-Regular" w:cs="CeraPRO-Regular"/>
                <w:spacing w:val="2"/>
                <w:sz w:val="18"/>
                <w:szCs w:val="18"/>
                <w:lang w:val="hu-HU"/>
              </w:rPr>
            </w:pPr>
            <w:ins w:id="92" w:author="Napfényfördő Üzemelés" w:date="2022-03-25T15:20:00Z">
              <w:r w:rsidRPr="009639F5">
                <w:rPr>
                  <w:rFonts w:ascii="CeraPRO-Regular" w:hAnsi="CeraPRO-Regular" w:cs="CeraPRO-Regular"/>
                  <w:spacing w:val="2"/>
                  <w:sz w:val="18"/>
                  <w:szCs w:val="18"/>
                  <w:lang w:val="hu-HU"/>
                </w:rPr>
                <w:t>A</w:t>
              </w:r>
            </w:ins>
            <w:ins w:id="93" w:author="Napfényfördő Üzemelés" w:date="2022-03-25T14:52:00Z">
              <w:r w:rsidRPr="009639F5">
                <w:rPr>
                  <w:rFonts w:ascii="CeraPRO-Regular" w:hAnsi="CeraPRO-Regular" w:cs="CeraPRO-Regular"/>
                  <w:spacing w:val="2"/>
                  <w:sz w:val="18"/>
                  <w:szCs w:val="18"/>
                  <w:lang w:val="hu-HU"/>
                </w:rPr>
                <w:t xml:space="preserve"> </w:t>
              </w:r>
            </w:ins>
            <w:r w:rsidR="001817B9">
              <w:rPr>
                <w:rFonts w:ascii="CeraPRO-Regular" w:hAnsi="CeraPRO-Regular" w:cs="CeraPRO-Regular"/>
                <w:spacing w:val="2"/>
                <w:sz w:val="18"/>
                <w:szCs w:val="18"/>
                <w:lang w:val="hu-HU"/>
              </w:rPr>
              <w:t>F</w:t>
            </w:r>
            <w:ins w:id="94" w:author="Napfényfördő Üzemelés" w:date="2022-03-25T14:52:00Z">
              <w:r w:rsidRPr="009639F5">
                <w:rPr>
                  <w:rFonts w:ascii="CeraPRO-Regular" w:hAnsi="CeraPRO-Regular" w:cs="CeraPRO-Regular"/>
                  <w:spacing w:val="2"/>
                  <w:sz w:val="18"/>
                  <w:szCs w:val="18"/>
                  <w:lang w:val="hu-HU"/>
                </w:rPr>
                <w:t>ürdő területére bármilyen állatot bevinni</w:t>
              </w:r>
            </w:ins>
            <w:ins w:id="95" w:author="Napfényfördő Üzemelés" w:date="2022-03-25T15:20:00Z">
              <w:r w:rsidRPr="009639F5">
                <w:rPr>
                  <w:rFonts w:ascii="CeraPRO-Regular" w:hAnsi="CeraPRO-Regular" w:cs="CeraPRO-Regular"/>
                  <w:spacing w:val="2"/>
                  <w:sz w:val="18"/>
                  <w:szCs w:val="18"/>
                  <w:lang w:val="hu-HU"/>
                </w:rPr>
                <w:t xml:space="preserve"> (vakvezető </w:t>
              </w:r>
            </w:ins>
            <w:ins w:id="96" w:author="Napfényfördő Üzemelés" w:date="2022-03-25T15:21:00Z">
              <w:r w:rsidRPr="009639F5">
                <w:rPr>
                  <w:rFonts w:ascii="CeraPRO-Regular" w:hAnsi="CeraPRO-Regular" w:cs="CeraPRO-Regular"/>
                  <w:spacing w:val="2"/>
                  <w:sz w:val="18"/>
                  <w:szCs w:val="18"/>
                  <w:lang w:val="hu-HU"/>
                </w:rPr>
                <w:t>kutya kivételével)</w:t>
              </w:r>
            </w:ins>
            <w:ins w:id="97" w:author="Napfényfördő Üzemelés" w:date="2022-03-25T14:52:00Z">
              <w:r w:rsidRPr="009639F5">
                <w:rPr>
                  <w:rFonts w:ascii="CeraPRO-Regular" w:hAnsi="CeraPRO-Regular" w:cs="CeraPRO-Regular"/>
                  <w:spacing w:val="2"/>
                  <w:sz w:val="18"/>
                  <w:szCs w:val="18"/>
                  <w:lang w:val="hu-HU"/>
                </w:rPr>
                <w:t>.</w:t>
              </w:r>
            </w:ins>
          </w:p>
          <w:p w14:paraId="27E7C43F" w14:textId="108A8FF0" w:rsidR="00423F19" w:rsidRPr="009639F5" w:rsidRDefault="00423F19" w:rsidP="00050943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CeraPRO-Regular" w:hAnsi="CeraPRO-Regular" w:cs="CeraPRO-Regular"/>
                <w:spacing w:val="2"/>
                <w:sz w:val="18"/>
                <w:szCs w:val="18"/>
                <w:lang w:val="hu-HU"/>
              </w:rPr>
            </w:pPr>
          </w:p>
        </w:tc>
      </w:tr>
      <w:tr w:rsidR="002C3069" w:rsidRPr="002C3069" w14:paraId="6DD73BA6" w14:textId="77777777" w:rsidTr="00050943">
        <w:tc>
          <w:tcPr>
            <w:tcW w:w="2006" w:type="dxa"/>
            <w:tcMar>
              <w:left w:w="0" w:type="dxa"/>
              <w:right w:w="0" w:type="dxa"/>
            </w:tcMar>
          </w:tcPr>
          <w:p w14:paraId="4AD287A4" w14:textId="7E8074DC" w:rsidR="001B2D12" w:rsidRPr="008828FE" w:rsidRDefault="001B2D12" w:rsidP="00050943">
            <w:pPr>
              <w:autoSpaceDE w:val="0"/>
              <w:autoSpaceDN w:val="0"/>
              <w:adjustRightInd w:val="0"/>
              <w:textAlignment w:val="center"/>
              <w:rPr>
                <w:rFonts w:ascii="CeraPRO-Bold" w:hAnsi="CeraPRO-Bold" w:cs="CeraPRO-Bold"/>
                <w:b/>
                <w:bCs/>
                <w:caps/>
                <w:color w:val="900027"/>
                <w:spacing w:val="6"/>
                <w:sz w:val="18"/>
                <w:szCs w:val="18"/>
                <w:lang w:val="hu-HU"/>
              </w:rPr>
            </w:pPr>
          </w:p>
        </w:tc>
        <w:tc>
          <w:tcPr>
            <w:tcW w:w="8648" w:type="dxa"/>
            <w:tcMar>
              <w:left w:w="0" w:type="dxa"/>
              <w:right w:w="0" w:type="dxa"/>
            </w:tcMar>
          </w:tcPr>
          <w:p w14:paraId="24A94C85" w14:textId="2CF4C55F" w:rsidR="00423F19" w:rsidRDefault="00423F19" w:rsidP="00050943">
            <w:pPr>
              <w:jc w:val="both"/>
              <w:rPr>
                <w:rFonts w:ascii="CeraPRO-Regular" w:hAnsi="CeraPRO-Regular" w:cs="CeraPRO-Regular"/>
                <w:spacing w:val="2"/>
                <w:sz w:val="18"/>
                <w:szCs w:val="18"/>
                <w:lang w:val="hu-HU"/>
              </w:rPr>
            </w:pPr>
            <w:r w:rsidRPr="00423F19">
              <w:rPr>
                <w:rFonts w:ascii="CeraPRO-Regular" w:hAnsi="CeraPRO-Regular" w:cs="CeraPRO-Regular"/>
                <w:spacing w:val="2"/>
                <w:sz w:val="18"/>
                <w:szCs w:val="18"/>
                <w:lang w:val="hu-HU"/>
              </w:rPr>
              <w:t>Az a vendég, aki a házirendet megsérti, a fürdőszolgáltatásokból</w:t>
            </w:r>
            <w:ins w:id="98" w:author="Napfényfördő Üzemelés" w:date="2022-03-25T15:23:00Z">
              <w:r w:rsidRPr="00423F19">
                <w:rPr>
                  <w:rFonts w:ascii="CeraPRO-Regular" w:hAnsi="CeraPRO-Regular" w:cs="CeraPRO-Regular"/>
                  <w:spacing w:val="2"/>
                  <w:sz w:val="18"/>
                  <w:szCs w:val="18"/>
                  <w:lang w:val="hu-HU"/>
                </w:rPr>
                <w:t xml:space="preserve"> </w:t>
              </w:r>
            </w:ins>
            <w:ins w:id="99" w:author="Napfényfördő Üzemelés" w:date="2022-03-25T15:24:00Z">
              <w:r w:rsidRPr="00423F19">
                <w:rPr>
                  <w:rFonts w:ascii="CeraPRO-Regular" w:hAnsi="CeraPRO-Regular" w:cs="CeraPRO-Regular"/>
                  <w:spacing w:val="2"/>
                  <w:sz w:val="18"/>
                  <w:szCs w:val="18"/>
                  <w:lang w:val="hu-HU"/>
                </w:rPr>
                <w:t>azonnali h</w:t>
              </w:r>
            </w:ins>
            <w:ins w:id="100" w:author="Napfényfördő Üzemelés" w:date="2022-03-25T15:25:00Z">
              <w:r w:rsidRPr="00423F19">
                <w:rPr>
                  <w:rFonts w:ascii="CeraPRO-Regular" w:hAnsi="CeraPRO-Regular" w:cs="CeraPRO-Regular"/>
                  <w:spacing w:val="2"/>
                  <w:sz w:val="18"/>
                  <w:szCs w:val="18"/>
                  <w:lang w:val="hu-HU"/>
                </w:rPr>
                <w:t>a</w:t>
              </w:r>
            </w:ins>
            <w:ins w:id="101" w:author="Napfényfördő Üzemelés" w:date="2022-03-25T15:24:00Z">
              <w:r w:rsidRPr="00423F19">
                <w:rPr>
                  <w:rFonts w:ascii="CeraPRO-Regular" w:hAnsi="CeraPRO-Regular" w:cs="CeraPRO-Regular"/>
                  <w:spacing w:val="2"/>
                  <w:sz w:val="18"/>
                  <w:szCs w:val="18"/>
                  <w:lang w:val="hu-HU"/>
                </w:rPr>
                <w:t>tállyal</w:t>
              </w:r>
            </w:ins>
            <w:r w:rsidRPr="00423F19">
              <w:rPr>
                <w:rFonts w:ascii="CeraPRO-Regular" w:hAnsi="CeraPRO-Regular" w:cs="CeraPRO-Regular"/>
                <w:spacing w:val="2"/>
                <w:sz w:val="18"/>
                <w:szCs w:val="18"/>
                <w:lang w:val="hu-HU"/>
              </w:rPr>
              <w:t xml:space="preserve"> kizárható</w:t>
            </w:r>
            <w:ins w:id="102" w:author="Napfényfördő Üzemelés" w:date="2022-03-25T15:28:00Z">
              <w:r w:rsidRPr="00423F19">
                <w:rPr>
                  <w:rFonts w:ascii="CeraPRO-Regular" w:hAnsi="CeraPRO-Regular" w:cs="CeraPRO-Regular"/>
                  <w:spacing w:val="2"/>
                  <w:sz w:val="18"/>
                  <w:szCs w:val="18"/>
                  <w:lang w:val="hu-HU"/>
                </w:rPr>
                <w:t>, kártérítésre, visszafizetésre nem jogosult.</w:t>
              </w:r>
            </w:ins>
            <w:del w:id="103" w:author="Napfényfördő Üzemelés" w:date="2022-03-25T15:26:00Z">
              <w:r w:rsidRPr="00423F19" w:rsidDel="005D7820">
                <w:rPr>
                  <w:rFonts w:ascii="CeraPRO-Regular" w:hAnsi="CeraPRO-Regular" w:cs="CeraPRO-Regular"/>
                  <w:spacing w:val="2"/>
                  <w:sz w:val="18"/>
                  <w:szCs w:val="18"/>
                  <w:lang w:val="hu-HU"/>
                </w:rPr>
                <w:delText>.</w:delText>
              </w:r>
            </w:del>
          </w:p>
          <w:p w14:paraId="4544A9AC" w14:textId="77777777" w:rsidR="00423F19" w:rsidRPr="00423F19" w:rsidRDefault="00423F19" w:rsidP="00050943">
            <w:pPr>
              <w:jc w:val="both"/>
              <w:rPr>
                <w:rFonts w:ascii="CeraPRO-Regular" w:hAnsi="CeraPRO-Regular" w:cs="CeraPRO-Regular"/>
                <w:spacing w:val="2"/>
                <w:sz w:val="18"/>
                <w:szCs w:val="18"/>
                <w:lang w:val="hu-HU"/>
              </w:rPr>
            </w:pPr>
          </w:p>
          <w:p w14:paraId="0DE93FC8" w14:textId="465F156D" w:rsidR="00423F19" w:rsidRDefault="00423F19" w:rsidP="00050943">
            <w:pPr>
              <w:jc w:val="both"/>
              <w:rPr>
                <w:rFonts w:ascii="CeraPRO-Regular" w:hAnsi="CeraPRO-Regular" w:cs="CeraPRO-Regular"/>
                <w:spacing w:val="2"/>
                <w:sz w:val="18"/>
                <w:szCs w:val="18"/>
                <w:lang w:val="hu-HU"/>
              </w:rPr>
            </w:pPr>
            <w:r w:rsidRPr="00423F19">
              <w:rPr>
                <w:rFonts w:ascii="CeraPRO-Regular" w:hAnsi="CeraPRO-Regular" w:cs="CeraPRO-Regular"/>
                <w:spacing w:val="2"/>
                <w:sz w:val="18"/>
                <w:szCs w:val="18"/>
                <w:lang w:val="hu-HU"/>
              </w:rPr>
              <w:t xml:space="preserve">A </w:t>
            </w:r>
            <w:r>
              <w:rPr>
                <w:rFonts w:ascii="CeraPRO-Regular" w:hAnsi="CeraPRO-Regular" w:cs="CeraPRO-Regular"/>
                <w:spacing w:val="2"/>
                <w:sz w:val="18"/>
                <w:szCs w:val="18"/>
                <w:lang w:val="hu-HU"/>
              </w:rPr>
              <w:t>F</w:t>
            </w:r>
            <w:r w:rsidRPr="00423F19">
              <w:rPr>
                <w:rFonts w:ascii="CeraPRO-Regular" w:hAnsi="CeraPRO-Regular" w:cs="CeraPRO-Regular"/>
                <w:spacing w:val="2"/>
                <w:sz w:val="18"/>
                <w:szCs w:val="18"/>
                <w:lang w:val="hu-HU"/>
              </w:rPr>
              <w:t>ürdőben szolgálatot teljesítő munkavállalók hivatalos személynek tekintendők, akik munkájuk során e szerint is járnak el, úgy, hogy közben a házirendet és az üzemeltetési szabályzatot betartják, betartatják.</w:t>
            </w:r>
          </w:p>
          <w:p w14:paraId="48C5C4D3" w14:textId="77777777" w:rsidR="00423F19" w:rsidRPr="00423F19" w:rsidRDefault="00423F19" w:rsidP="00050943">
            <w:pPr>
              <w:jc w:val="both"/>
              <w:rPr>
                <w:rFonts w:ascii="CeraPRO-Regular" w:hAnsi="CeraPRO-Regular" w:cs="CeraPRO-Regular"/>
                <w:spacing w:val="2"/>
                <w:sz w:val="18"/>
                <w:szCs w:val="18"/>
                <w:lang w:val="hu-HU"/>
              </w:rPr>
            </w:pPr>
          </w:p>
          <w:p w14:paraId="484092FE" w14:textId="44FF486E" w:rsidR="00423F19" w:rsidRPr="00423F19" w:rsidDel="007D3874" w:rsidRDefault="00423F19" w:rsidP="00050943">
            <w:pPr>
              <w:jc w:val="both"/>
              <w:rPr>
                <w:del w:id="104" w:author="Napfényfördő Üzemelés" w:date="2022-03-25T15:36:00Z"/>
                <w:rFonts w:ascii="CeraPRO-Regular" w:hAnsi="CeraPRO-Regular" w:cs="CeraPRO-Regular"/>
                <w:spacing w:val="2"/>
                <w:sz w:val="18"/>
                <w:szCs w:val="18"/>
                <w:lang w:val="hu-HU"/>
              </w:rPr>
            </w:pPr>
          </w:p>
          <w:p w14:paraId="7053E65C" w14:textId="59FD3E5C" w:rsidR="00423F19" w:rsidRDefault="00423F19" w:rsidP="00050943">
            <w:pPr>
              <w:jc w:val="both"/>
              <w:rPr>
                <w:rFonts w:ascii="CeraPRO-Regular" w:hAnsi="CeraPRO-Regular" w:cs="CeraPRO-Regular"/>
                <w:spacing w:val="2"/>
                <w:sz w:val="18"/>
                <w:szCs w:val="18"/>
                <w:lang w:val="hu-HU"/>
              </w:rPr>
            </w:pPr>
            <w:r w:rsidRPr="00423F19">
              <w:rPr>
                <w:rFonts w:ascii="CeraPRO-Regular" w:hAnsi="CeraPRO-Regular" w:cs="CeraPRO-Regular"/>
                <w:spacing w:val="2"/>
                <w:sz w:val="18"/>
                <w:szCs w:val="18"/>
                <w:lang w:val="hu-HU"/>
              </w:rPr>
              <w:t xml:space="preserve">A </w:t>
            </w:r>
            <w:r>
              <w:rPr>
                <w:rFonts w:ascii="CeraPRO-Regular" w:hAnsi="CeraPRO-Regular" w:cs="CeraPRO-Regular"/>
                <w:spacing w:val="2"/>
                <w:sz w:val="18"/>
                <w:szCs w:val="18"/>
                <w:lang w:val="hu-HU"/>
              </w:rPr>
              <w:t>F</w:t>
            </w:r>
            <w:r w:rsidRPr="00423F19">
              <w:rPr>
                <w:rFonts w:ascii="CeraPRO-Regular" w:hAnsi="CeraPRO-Regular" w:cs="CeraPRO-Regular"/>
                <w:spacing w:val="2"/>
                <w:sz w:val="18"/>
                <w:szCs w:val="18"/>
                <w:lang w:val="hu-HU"/>
              </w:rPr>
              <w:t>ürdő részletes üzemelési rendjét, a medencék vízellátását, takarítási és fertőtlenítési rendjét, tűzrendészeti utasításait a vállalat az üzemeltetési szabályzatban rögzíti.</w:t>
            </w:r>
          </w:p>
          <w:p w14:paraId="634E2404" w14:textId="77777777" w:rsidR="00423F19" w:rsidRPr="00423F19" w:rsidRDefault="00423F19" w:rsidP="00050943">
            <w:pPr>
              <w:jc w:val="both"/>
              <w:rPr>
                <w:rFonts w:ascii="CeraPRO-Regular" w:hAnsi="CeraPRO-Regular" w:cs="CeraPRO-Regular"/>
                <w:spacing w:val="2"/>
                <w:sz w:val="18"/>
                <w:szCs w:val="18"/>
                <w:lang w:val="hu-HU"/>
              </w:rPr>
            </w:pPr>
          </w:p>
          <w:p w14:paraId="67A30FB7" w14:textId="77777777" w:rsidR="00423F19" w:rsidRDefault="00423F19" w:rsidP="00050943">
            <w:pPr>
              <w:jc w:val="both"/>
              <w:rPr>
                <w:rFonts w:ascii="CeraPRO-Regular" w:hAnsi="CeraPRO-Regular" w:cs="CeraPRO-Regular"/>
                <w:spacing w:val="2"/>
                <w:sz w:val="18"/>
                <w:szCs w:val="18"/>
                <w:lang w:val="hu-HU"/>
              </w:rPr>
            </w:pPr>
            <w:r w:rsidRPr="00423F19">
              <w:rPr>
                <w:rFonts w:ascii="CeraPRO-Regular" w:hAnsi="CeraPRO-Regular" w:cs="CeraPRO-Regular"/>
                <w:spacing w:val="2"/>
                <w:sz w:val="18"/>
                <w:szCs w:val="18"/>
                <w:lang w:val="hu-HU"/>
              </w:rPr>
              <w:t xml:space="preserve">A </w:t>
            </w:r>
            <w:r>
              <w:rPr>
                <w:rFonts w:ascii="CeraPRO-Regular" w:hAnsi="CeraPRO-Regular" w:cs="CeraPRO-Regular"/>
                <w:spacing w:val="2"/>
                <w:sz w:val="18"/>
                <w:szCs w:val="18"/>
                <w:lang w:val="hu-HU"/>
              </w:rPr>
              <w:t>F</w:t>
            </w:r>
            <w:r w:rsidRPr="00423F19">
              <w:rPr>
                <w:rFonts w:ascii="CeraPRO-Regular" w:hAnsi="CeraPRO-Regular" w:cs="CeraPRO-Regular"/>
                <w:spacing w:val="2"/>
                <w:sz w:val="18"/>
                <w:szCs w:val="18"/>
                <w:lang w:val="hu-HU"/>
              </w:rPr>
              <w:t>ürdő vezetője üzemelési, ellenőrzési és sérülési naplót köteles vezetni, vezettetni.</w:t>
            </w:r>
          </w:p>
          <w:p w14:paraId="5DB955E6" w14:textId="164B73B8" w:rsidR="00423F19" w:rsidRPr="00423F19" w:rsidRDefault="00423F19" w:rsidP="00050943">
            <w:pPr>
              <w:jc w:val="both"/>
              <w:rPr>
                <w:ins w:id="105" w:author="Napfényfördő Üzemelés" w:date="2022-03-25T15:36:00Z"/>
                <w:rFonts w:ascii="CeraPRO-Regular" w:hAnsi="CeraPRO-Regular" w:cs="CeraPRO-Regular"/>
                <w:spacing w:val="2"/>
                <w:sz w:val="18"/>
                <w:szCs w:val="18"/>
                <w:lang w:val="hu-HU"/>
              </w:rPr>
            </w:pPr>
            <w:r w:rsidRPr="00423F19">
              <w:rPr>
                <w:rFonts w:ascii="CeraPRO-Regular" w:hAnsi="CeraPRO-Regular" w:cs="CeraPRO-Regular"/>
                <w:spacing w:val="2"/>
                <w:sz w:val="18"/>
                <w:szCs w:val="18"/>
                <w:lang w:val="hu-HU"/>
              </w:rPr>
              <w:t xml:space="preserve"> </w:t>
            </w:r>
          </w:p>
          <w:p w14:paraId="2A2149C6" w14:textId="77777777" w:rsidR="00423F19" w:rsidRPr="00423F19" w:rsidRDefault="00423F19" w:rsidP="00050943">
            <w:pPr>
              <w:jc w:val="both"/>
              <w:rPr>
                <w:rFonts w:ascii="CeraPRO-Regular" w:hAnsi="CeraPRO-Regular" w:cs="CeraPRO-Regular"/>
                <w:spacing w:val="2"/>
                <w:sz w:val="18"/>
                <w:szCs w:val="18"/>
                <w:lang w:val="hu-HU"/>
              </w:rPr>
              <w:pPrChange w:id="106" w:author="Napfényfördő Üzemelés" w:date="2022-03-25T15:36:00Z">
                <w:pPr>
                  <w:pStyle w:val="Listaszerbekezds"/>
                  <w:spacing w:line="360" w:lineRule="auto"/>
                  <w:jc w:val="both"/>
                </w:pPr>
              </w:pPrChange>
            </w:pPr>
            <w:ins w:id="107" w:author="Napfényfördő Üzemelés" w:date="2022-03-25T15:36:00Z">
              <w:r w:rsidRPr="00423F19">
                <w:rPr>
                  <w:rFonts w:ascii="CeraPRO-Regular" w:hAnsi="CeraPRO-Regular" w:cs="CeraPRO-Regular"/>
                  <w:spacing w:val="2"/>
                  <w:sz w:val="18"/>
                  <w:szCs w:val="18"/>
                  <w:lang w:val="hu-HU"/>
                </w:rPr>
                <w:t>A fürdőzők a szolgáltatás minőségére, a kiszolgáló személyzet magatart</w:t>
              </w:r>
            </w:ins>
            <w:ins w:id="108" w:author="Napfényfördő Üzemelés" w:date="2022-03-25T15:37:00Z">
              <w:r w:rsidRPr="00423F19">
                <w:rPr>
                  <w:rFonts w:ascii="CeraPRO-Regular" w:hAnsi="CeraPRO-Regular" w:cs="CeraPRO-Regular"/>
                  <w:spacing w:val="2"/>
                  <w:sz w:val="18"/>
                  <w:szCs w:val="18"/>
                  <w:lang w:val="hu-HU"/>
                </w:rPr>
                <w:t>ását illetően, a fürdő üzemeltetésével kapcsolatban kifogást vagy elismerést tehetnek</w:t>
              </w:r>
            </w:ins>
            <w:ins w:id="109" w:author="Napfényfördő Üzemelés" w:date="2022-03-25T15:38:00Z">
              <w:r w:rsidRPr="00423F19">
                <w:rPr>
                  <w:rFonts w:ascii="CeraPRO-Regular" w:hAnsi="CeraPRO-Regular" w:cs="CeraPRO-Regular"/>
                  <w:spacing w:val="2"/>
                  <w:sz w:val="18"/>
                  <w:szCs w:val="18"/>
                  <w:lang w:val="hu-HU"/>
                </w:rPr>
                <w:t xml:space="preserve"> a pénztáraknál elhelyezett vásárlók könyvében.</w:t>
              </w:r>
            </w:ins>
          </w:p>
          <w:p w14:paraId="09AA85AF" w14:textId="1B6903ED" w:rsidR="00C61C2E" w:rsidRPr="00423F19" w:rsidRDefault="00C61C2E" w:rsidP="00050943">
            <w:pPr>
              <w:jc w:val="both"/>
              <w:rPr>
                <w:rFonts w:ascii="CeraPRO-Regular" w:hAnsi="CeraPRO-Regular" w:cs="CeraPRO-Regular"/>
                <w:spacing w:val="2"/>
                <w:sz w:val="18"/>
                <w:szCs w:val="18"/>
                <w:lang w:val="hu-HU"/>
              </w:rPr>
            </w:pPr>
          </w:p>
        </w:tc>
      </w:tr>
      <w:tr w:rsidR="002C3069" w:rsidRPr="002C3069" w14:paraId="7B0E532E" w14:textId="77777777" w:rsidTr="00050943">
        <w:tc>
          <w:tcPr>
            <w:tcW w:w="2006" w:type="dxa"/>
            <w:tcMar>
              <w:left w:w="0" w:type="dxa"/>
              <w:right w:w="0" w:type="dxa"/>
            </w:tcMar>
          </w:tcPr>
          <w:p w14:paraId="75184E88" w14:textId="6E9FEF5B" w:rsidR="001B2D12" w:rsidRPr="008828FE" w:rsidRDefault="00E32E2B" w:rsidP="00050943">
            <w:pPr>
              <w:rPr>
                <w:b/>
                <w:bCs/>
                <w:color w:val="900027"/>
                <w:sz w:val="18"/>
                <w:szCs w:val="18"/>
                <w:lang w:val="hu-HU"/>
              </w:rPr>
            </w:pPr>
            <w:r w:rsidRPr="00E32E2B">
              <w:rPr>
                <w:b/>
                <w:bCs/>
                <w:color w:val="0099FF"/>
                <w:sz w:val="18"/>
                <w:szCs w:val="18"/>
                <w:lang w:val="hu-HU"/>
              </w:rPr>
              <w:t>SZAUNA-REND:</w:t>
            </w:r>
          </w:p>
        </w:tc>
        <w:tc>
          <w:tcPr>
            <w:tcW w:w="8648" w:type="dxa"/>
            <w:tcMar>
              <w:left w:w="0" w:type="dxa"/>
              <w:right w:w="0" w:type="dxa"/>
            </w:tcMar>
          </w:tcPr>
          <w:p w14:paraId="0E4A96E1" w14:textId="3EB8DC92" w:rsidR="00E32E2B" w:rsidRDefault="00E32E2B" w:rsidP="00050943">
            <w:pPr>
              <w:jc w:val="both"/>
              <w:rPr>
                <w:sz w:val="18"/>
                <w:szCs w:val="18"/>
                <w:lang w:val="hu-HU"/>
              </w:rPr>
            </w:pPr>
            <w:ins w:id="110" w:author="Napfényfördő Üzemelés" w:date="2022-03-25T14:37:00Z">
              <w:r w:rsidRPr="00E32E2B">
                <w:rPr>
                  <w:sz w:val="18"/>
                  <w:szCs w:val="18"/>
                  <w:lang w:val="hu-HU"/>
                </w:rPr>
                <w:t>A szaunát minden vendég kizárólag saját felelősségére és saját egészségi állapotának tudatában használhatja.</w:t>
              </w:r>
            </w:ins>
            <w:del w:id="111" w:author="Napfényfördő Üzemelés" w:date="2022-03-25T14:37:00Z">
              <w:r w:rsidRPr="00E32E2B" w:rsidDel="00CD0200">
                <w:rPr>
                  <w:sz w:val="18"/>
                  <w:szCs w:val="18"/>
                  <w:lang w:val="hu-HU"/>
                </w:rPr>
                <w:delText xml:space="preserve">A szauna-szolgáltatást mindenki saját felelősségére veheti igénybe. </w:delText>
              </w:r>
            </w:del>
          </w:p>
          <w:p w14:paraId="54F295A5" w14:textId="77777777" w:rsidR="00F35E4A" w:rsidRPr="00E32E2B" w:rsidDel="00CD0200" w:rsidRDefault="00F35E4A" w:rsidP="00050943">
            <w:pPr>
              <w:numPr>
                <w:ilvl w:val="0"/>
                <w:numId w:val="2"/>
              </w:numPr>
              <w:jc w:val="both"/>
              <w:rPr>
                <w:del w:id="112" w:author="Napfényfördő Üzemelés" w:date="2022-03-25T14:37:00Z"/>
                <w:sz w:val="18"/>
                <w:szCs w:val="18"/>
                <w:lang w:val="hu-HU"/>
                <w:rPrChange w:id="113" w:author="Napfényfördő Üzemelés" w:date="2022-03-25T14:37:00Z">
                  <w:rPr>
                    <w:del w:id="114" w:author="Napfényfördő Üzemelés" w:date="2022-03-25T14:37:00Z"/>
                  </w:rPr>
                </w:rPrChange>
              </w:rPr>
            </w:pPr>
          </w:p>
          <w:p w14:paraId="5E8AE52B" w14:textId="77777777" w:rsidR="00E32E2B" w:rsidRPr="00E32E2B" w:rsidRDefault="00E32E2B" w:rsidP="00050943">
            <w:pPr>
              <w:jc w:val="both"/>
              <w:rPr>
                <w:ins w:id="115" w:author="Napfényfördő Üzemelés" w:date="2022-03-25T14:37:00Z"/>
                <w:sz w:val="18"/>
                <w:szCs w:val="18"/>
                <w:lang w:val="hu-HU"/>
              </w:rPr>
            </w:pPr>
          </w:p>
          <w:p w14:paraId="11867BA4" w14:textId="0BB47465" w:rsidR="00E32E2B" w:rsidRDefault="00E32E2B" w:rsidP="00050943">
            <w:pPr>
              <w:jc w:val="both"/>
              <w:rPr>
                <w:sz w:val="18"/>
                <w:szCs w:val="18"/>
                <w:lang w:val="hu-HU"/>
              </w:rPr>
            </w:pPr>
            <w:r w:rsidRPr="00E32E2B">
              <w:rPr>
                <w:sz w:val="18"/>
                <w:szCs w:val="18"/>
                <w:lang w:val="hu-HU"/>
              </w:rPr>
              <w:t>Szaunába lépést megelőzően zuhanyzás ajánlott.</w:t>
            </w:r>
          </w:p>
          <w:p w14:paraId="24E20838" w14:textId="77777777" w:rsidR="00F35E4A" w:rsidRPr="00E32E2B" w:rsidRDefault="00F35E4A" w:rsidP="00050943">
            <w:pPr>
              <w:jc w:val="both"/>
              <w:rPr>
                <w:sz w:val="18"/>
                <w:szCs w:val="18"/>
                <w:lang w:val="hu-HU"/>
              </w:rPr>
            </w:pPr>
          </w:p>
          <w:p w14:paraId="6F41EDF6" w14:textId="0E620D0C" w:rsidR="00E32E2B" w:rsidRDefault="00F35E4A" w:rsidP="00050943">
            <w:pPr>
              <w:jc w:val="both"/>
              <w:rPr>
                <w:sz w:val="18"/>
                <w:szCs w:val="18"/>
                <w:lang w:val="hu-HU"/>
              </w:rPr>
            </w:pPr>
            <w:r>
              <w:rPr>
                <w:sz w:val="18"/>
                <w:szCs w:val="18"/>
                <w:lang w:val="hu-HU"/>
              </w:rPr>
              <w:t>A</w:t>
            </w:r>
            <w:r w:rsidR="00E32E2B" w:rsidRPr="00E32E2B">
              <w:rPr>
                <w:sz w:val="18"/>
                <w:szCs w:val="18"/>
                <w:lang w:val="hu-HU"/>
              </w:rPr>
              <w:t xml:space="preserve"> szauna használata csak törölközővel engedélyezett (erre kell ülni és a láb alá is helyezni).</w:t>
            </w:r>
          </w:p>
          <w:p w14:paraId="629B4622" w14:textId="77777777" w:rsidR="00F35E4A" w:rsidRPr="00E32E2B" w:rsidRDefault="00F35E4A" w:rsidP="00050943">
            <w:pPr>
              <w:jc w:val="both"/>
              <w:rPr>
                <w:ins w:id="116" w:author="Napfényfördő Üzemelés" w:date="2022-03-25T14:48:00Z"/>
                <w:sz w:val="18"/>
                <w:szCs w:val="18"/>
                <w:lang w:val="hu-HU"/>
              </w:rPr>
            </w:pPr>
          </w:p>
          <w:p w14:paraId="4F52D6B9" w14:textId="79DE7475" w:rsidR="00E32E2B" w:rsidRDefault="00E32E2B" w:rsidP="00050943">
            <w:pPr>
              <w:jc w:val="both"/>
              <w:rPr>
                <w:sz w:val="18"/>
                <w:szCs w:val="18"/>
                <w:lang w:val="hu-HU"/>
              </w:rPr>
            </w:pPr>
            <w:ins w:id="117" w:author="Napfényfördő Üzemelés" w:date="2022-03-25T14:48:00Z">
              <w:r w:rsidRPr="00E32E2B">
                <w:rPr>
                  <w:sz w:val="18"/>
                  <w:szCs w:val="18"/>
                  <w:lang w:val="hu-HU"/>
                </w:rPr>
                <w:t>A szaun</w:t>
              </w:r>
            </w:ins>
            <w:ins w:id="118" w:author="Napfényfördő Üzemelés" w:date="2022-03-25T14:49:00Z">
              <w:r w:rsidRPr="00E32E2B">
                <w:rPr>
                  <w:sz w:val="18"/>
                  <w:szCs w:val="18"/>
                  <w:lang w:val="hu-HU"/>
                </w:rPr>
                <w:t>ák</w:t>
              </w:r>
            </w:ins>
            <w:ins w:id="119" w:author="Napfényfördő Üzemelés" w:date="2022-03-25T14:48:00Z">
              <w:r w:rsidRPr="00E32E2B">
                <w:rPr>
                  <w:sz w:val="18"/>
                  <w:szCs w:val="18"/>
                  <w:lang w:val="hu-HU"/>
                </w:rPr>
                <w:t xml:space="preserve"> használata ellenjavallt: súlyos szív, keringési és légzési elégtelenség,</w:t>
              </w:r>
            </w:ins>
            <w:ins w:id="120" w:author="Napfényfördő Üzemelés" w:date="2022-03-25T14:49:00Z">
              <w:r w:rsidRPr="00E32E2B">
                <w:rPr>
                  <w:sz w:val="18"/>
                  <w:szCs w:val="18"/>
                  <w:lang w:val="hu-HU"/>
                </w:rPr>
                <w:t xml:space="preserve"> </w:t>
              </w:r>
            </w:ins>
            <w:ins w:id="121" w:author="Napfényfördő Üzemelés" w:date="2022-03-25T14:48:00Z">
              <w:r w:rsidRPr="00E32E2B">
                <w:rPr>
                  <w:sz w:val="18"/>
                  <w:szCs w:val="18"/>
                  <w:lang w:val="hu-HU"/>
                </w:rPr>
                <w:t xml:space="preserve">ill. minden egyéb olyan betegség, amely esetében a </w:t>
              </w:r>
            </w:ins>
            <w:ins w:id="122" w:author="Napfényfördő Üzemelés" w:date="2022-03-25T14:49:00Z">
              <w:r w:rsidRPr="00E32E2B">
                <w:rPr>
                  <w:sz w:val="18"/>
                  <w:szCs w:val="18"/>
                  <w:lang w:val="hu-HU"/>
                </w:rPr>
                <w:t>szaunák</w:t>
              </w:r>
            </w:ins>
            <w:ins w:id="123" w:author="Napfényfördő Üzemelés" w:date="2022-03-25T14:48:00Z">
              <w:r w:rsidRPr="00E32E2B">
                <w:rPr>
                  <w:sz w:val="18"/>
                  <w:szCs w:val="18"/>
                  <w:lang w:val="hu-HU"/>
                </w:rPr>
                <w:t xml:space="preserve"> használata kockázatot jelent.</w:t>
              </w:r>
            </w:ins>
          </w:p>
          <w:p w14:paraId="66269673" w14:textId="77777777" w:rsidR="00F35E4A" w:rsidRPr="00E32E2B" w:rsidRDefault="00F35E4A" w:rsidP="00050943">
            <w:pPr>
              <w:jc w:val="both"/>
              <w:rPr>
                <w:sz w:val="18"/>
                <w:szCs w:val="18"/>
                <w:lang w:val="hu-HU"/>
              </w:rPr>
            </w:pPr>
          </w:p>
          <w:p w14:paraId="380467D3" w14:textId="0C13AE34" w:rsidR="00E32E2B" w:rsidRDefault="00E32E2B" w:rsidP="00050943">
            <w:pPr>
              <w:jc w:val="both"/>
              <w:rPr>
                <w:sz w:val="18"/>
                <w:szCs w:val="18"/>
                <w:lang w:val="hu-HU"/>
              </w:rPr>
            </w:pPr>
            <w:r w:rsidRPr="00E32E2B">
              <w:rPr>
                <w:sz w:val="18"/>
                <w:szCs w:val="18"/>
                <w:lang w:val="hu-HU"/>
              </w:rPr>
              <w:t xml:space="preserve">Fürdőpapucsot a szaunában </w:t>
            </w:r>
            <w:ins w:id="124" w:author="Napfényfördő Üzemelés" w:date="2022-03-25T14:38:00Z">
              <w:r w:rsidRPr="00E32E2B">
                <w:rPr>
                  <w:sz w:val="18"/>
                  <w:szCs w:val="18"/>
                  <w:lang w:val="hu-HU"/>
                </w:rPr>
                <w:t>használ</w:t>
              </w:r>
            </w:ins>
            <w:ins w:id="125" w:author="Napfényfördő Üzemelés" w:date="2022-03-25T14:39:00Z">
              <w:r w:rsidRPr="00E32E2B">
                <w:rPr>
                  <w:sz w:val="18"/>
                  <w:szCs w:val="18"/>
                  <w:lang w:val="hu-HU"/>
                </w:rPr>
                <w:t>ni tilos</w:t>
              </w:r>
            </w:ins>
            <w:del w:id="126" w:author="Napfényfördő Üzemelés" w:date="2022-03-25T14:38:00Z">
              <w:r w:rsidRPr="00E32E2B" w:rsidDel="00CD0200">
                <w:rPr>
                  <w:sz w:val="18"/>
                  <w:szCs w:val="18"/>
                  <w:lang w:val="hu-HU"/>
                </w:rPr>
                <w:delText>ne használjunk</w:delText>
              </w:r>
            </w:del>
            <w:r w:rsidRPr="00E32E2B">
              <w:rPr>
                <w:sz w:val="18"/>
                <w:szCs w:val="18"/>
                <w:lang w:val="hu-HU"/>
              </w:rPr>
              <w:t>.</w:t>
            </w:r>
          </w:p>
          <w:p w14:paraId="6A0ECAD8" w14:textId="77777777" w:rsidR="00F35E4A" w:rsidRPr="00E32E2B" w:rsidRDefault="00F35E4A" w:rsidP="00050943">
            <w:pPr>
              <w:jc w:val="both"/>
              <w:rPr>
                <w:sz w:val="18"/>
                <w:szCs w:val="18"/>
                <w:lang w:val="hu-HU"/>
              </w:rPr>
            </w:pPr>
          </w:p>
          <w:p w14:paraId="1C0FE3B8" w14:textId="5488A506" w:rsidR="00E32E2B" w:rsidRDefault="00E32E2B" w:rsidP="00050943">
            <w:pPr>
              <w:jc w:val="both"/>
              <w:rPr>
                <w:sz w:val="18"/>
                <w:szCs w:val="18"/>
                <w:lang w:val="hu-HU"/>
              </w:rPr>
            </w:pPr>
            <w:r w:rsidRPr="00E32E2B">
              <w:rPr>
                <w:sz w:val="18"/>
                <w:szCs w:val="18"/>
                <w:lang w:val="hu-HU"/>
              </w:rPr>
              <w:t xml:space="preserve">Kezdő </w:t>
            </w:r>
            <w:proofErr w:type="spellStart"/>
            <w:r w:rsidRPr="00E32E2B">
              <w:rPr>
                <w:sz w:val="18"/>
                <w:szCs w:val="18"/>
                <w:lang w:val="hu-HU"/>
              </w:rPr>
              <w:t>szaunázók</w:t>
            </w:r>
            <w:proofErr w:type="spellEnd"/>
            <w:r w:rsidRPr="00E32E2B">
              <w:rPr>
                <w:sz w:val="18"/>
                <w:szCs w:val="18"/>
                <w:lang w:val="hu-HU"/>
              </w:rPr>
              <w:t xml:space="preserve"> lehetőleg az alsó padot használják.</w:t>
            </w:r>
          </w:p>
          <w:p w14:paraId="192FA7E1" w14:textId="77777777" w:rsidR="00F35E4A" w:rsidRPr="00E32E2B" w:rsidRDefault="00F35E4A" w:rsidP="00050943">
            <w:pPr>
              <w:jc w:val="both"/>
              <w:rPr>
                <w:sz w:val="18"/>
                <w:szCs w:val="18"/>
                <w:lang w:val="hu-HU"/>
              </w:rPr>
            </w:pPr>
          </w:p>
          <w:p w14:paraId="289FCA0F" w14:textId="77777777" w:rsidR="00E32E2B" w:rsidRPr="00E32E2B" w:rsidRDefault="00E32E2B" w:rsidP="00050943">
            <w:pPr>
              <w:jc w:val="both"/>
              <w:rPr>
                <w:sz w:val="18"/>
                <w:szCs w:val="18"/>
                <w:lang w:val="hu-HU"/>
              </w:rPr>
            </w:pPr>
            <w:r w:rsidRPr="00E32E2B">
              <w:rPr>
                <w:sz w:val="18"/>
                <w:szCs w:val="18"/>
                <w:lang w:val="hu-HU"/>
              </w:rPr>
              <w:t xml:space="preserve">Fekvő helyzetben csak akkor szabad </w:t>
            </w:r>
            <w:proofErr w:type="spellStart"/>
            <w:r w:rsidRPr="00E32E2B">
              <w:rPr>
                <w:sz w:val="18"/>
                <w:szCs w:val="18"/>
                <w:lang w:val="hu-HU"/>
              </w:rPr>
              <w:t>szaunázni</w:t>
            </w:r>
            <w:proofErr w:type="spellEnd"/>
            <w:r w:rsidRPr="00E32E2B">
              <w:rPr>
                <w:sz w:val="18"/>
                <w:szCs w:val="18"/>
                <w:lang w:val="hu-HU"/>
              </w:rPr>
              <w:t xml:space="preserve">, ha ezt a foglaltság lehetővé teszi. </w:t>
            </w:r>
          </w:p>
          <w:p w14:paraId="15176E7A" w14:textId="77777777" w:rsidR="00E32E2B" w:rsidRPr="00E32E2B" w:rsidDel="00CD0200" w:rsidRDefault="00E32E2B" w:rsidP="00050943">
            <w:pPr>
              <w:numPr>
                <w:ilvl w:val="0"/>
                <w:numId w:val="3"/>
              </w:numPr>
              <w:jc w:val="both"/>
              <w:rPr>
                <w:del w:id="127" w:author="Napfényfördő Üzemelés" w:date="2022-03-25T14:39:00Z"/>
                <w:sz w:val="18"/>
                <w:szCs w:val="18"/>
                <w:lang w:val="hu-HU"/>
                <w:rPrChange w:id="128" w:author="Szabó Mihály" w:date="2021-09-06T15:27:00Z">
                  <w:rPr>
                    <w:del w:id="129" w:author="Napfényfördő Üzemelés" w:date="2022-03-25T14:39:00Z"/>
                  </w:rPr>
                </w:rPrChange>
              </w:rPr>
            </w:pPr>
            <w:del w:id="130" w:author="Napfényfördő Üzemelés" w:date="2022-03-25T14:39:00Z">
              <w:r w:rsidRPr="00E32E2B" w:rsidDel="00CD0200">
                <w:rPr>
                  <w:sz w:val="18"/>
                  <w:szCs w:val="18"/>
                  <w:lang w:val="hu-HU"/>
                  <w:rPrChange w:id="131" w:author="Szabó Mihály" w:date="2021-09-06T15:27:00Z">
                    <w:rPr/>
                  </w:rPrChange>
                </w:rPr>
                <w:delText>Ráöntés előtt és felöntés után a szaunából ki -</w:delText>
              </w:r>
            </w:del>
            <w:ins w:id="132" w:author="Szabó Mihály" w:date="2021-09-06T15:26:00Z">
              <w:del w:id="133" w:author="Napfényfördő Üzemelés" w:date="2022-03-25T14:39:00Z">
                <w:r w:rsidRPr="00E32E2B" w:rsidDel="00CD0200">
                  <w:rPr>
                    <w:sz w:val="18"/>
                    <w:szCs w:val="18"/>
                    <w:lang w:val="hu-HU"/>
                    <w:rPrChange w:id="134" w:author="Szabó Mihály" w:date="2021-09-06T15:27:00Z">
                      <w:rPr/>
                    </w:rPrChange>
                  </w:rPr>
                  <w:delText xml:space="preserve"> </w:delText>
                </w:r>
              </w:del>
            </w:ins>
            <w:del w:id="135" w:author="Napfényfördő Üzemelés" w:date="2022-03-25T14:39:00Z">
              <w:r w:rsidRPr="00E32E2B" w:rsidDel="00CD0200">
                <w:rPr>
                  <w:sz w:val="18"/>
                  <w:szCs w:val="18"/>
                  <w:lang w:val="hu-HU"/>
                  <w:rPrChange w:id="136" w:author="Szabó Mihály" w:date="2021-09-06T15:27:00Z">
                    <w:rPr/>
                  </w:rPrChange>
                </w:rPr>
                <w:delText xml:space="preserve">és bemenni </w:delText>
              </w:r>
            </w:del>
            <w:del w:id="137" w:author="Napfényfördő Üzemelés" w:date="2022-01-04T10:38:00Z">
              <w:r w:rsidRPr="00E32E2B" w:rsidDel="00425F99">
                <w:rPr>
                  <w:sz w:val="18"/>
                  <w:szCs w:val="18"/>
                  <w:lang w:val="hu-HU"/>
                  <w:rPrChange w:id="138" w:author="Szabó Mihály" w:date="2021-09-06T15:27:00Z">
                    <w:rPr/>
                  </w:rPrChange>
                </w:rPr>
                <w:delText>tilos</w:delText>
              </w:r>
            </w:del>
            <w:del w:id="139" w:author="Napfényfördő Üzemelés" w:date="2022-03-25T14:39:00Z">
              <w:r w:rsidRPr="00E32E2B" w:rsidDel="00CD0200">
                <w:rPr>
                  <w:sz w:val="18"/>
                  <w:szCs w:val="18"/>
                  <w:lang w:val="hu-HU"/>
                  <w:rPrChange w:id="140" w:author="Szabó Mihály" w:date="2021-09-06T15:27:00Z">
                    <w:rPr/>
                  </w:rPrChange>
                </w:rPr>
                <w:delText xml:space="preserve">. </w:delText>
              </w:r>
            </w:del>
            <w:ins w:id="141" w:author="Szabó Mihály" w:date="2021-09-06T15:27:00Z">
              <w:del w:id="142" w:author="Napfényfördő Üzemelés" w:date="2022-01-04T10:38:00Z">
                <w:r w:rsidRPr="00E32E2B" w:rsidDel="00425F99">
                  <w:rPr>
                    <w:sz w:val="18"/>
                    <w:szCs w:val="18"/>
                    <w:lang w:val="hu-HU"/>
                  </w:rPr>
                  <w:delText xml:space="preserve"> és ha rosszul van???</w:delText>
                </w:r>
              </w:del>
            </w:ins>
          </w:p>
          <w:p w14:paraId="3EF60DAB" w14:textId="7682000F" w:rsidR="00E32E2B" w:rsidRPr="00E32E2B" w:rsidRDefault="00E32E2B" w:rsidP="00050943">
            <w:pPr>
              <w:jc w:val="both"/>
              <w:rPr>
                <w:sz w:val="18"/>
                <w:szCs w:val="18"/>
                <w:lang w:val="hu-HU"/>
              </w:rPr>
            </w:pPr>
            <w:r w:rsidRPr="00E32E2B">
              <w:rPr>
                <w:sz w:val="18"/>
                <w:szCs w:val="18"/>
                <w:lang w:val="hu-HU"/>
              </w:rPr>
              <w:t xml:space="preserve">A felöntés időpontjáról a vendégek tájékoztatást kapnak (bizonyos felöntéseket a szaunamester végez).  </w:t>
            </w:r>
          </w:p>
          <w:p w14:paraId="7023C423" w14:textId="77777777" w:rsidR="00F35E4A" w:rsidRDefault="00F35E4A" w:rsidP="00050943">
            <w:pPr>
              <w:jc w:val="both"/>
              <w:rPr>
                <w:sz w:val="18"/>
                <w:szCs w:val="18"/>
                <w:lang w:val="hu-HU"/>
              </w:rPr>
            </w:pPr>
          </w:p>
          <w:p w14:paraId="007740AD" w14:textId="363BDC86" w:rsidR="00E32E2B" w:rsidRDefault="00E32E2B" w:rsidP="00050943">
            <w:pPr>
              <w:jc w:val="both"/>
              <w:rPr>
                <w:sz w:val="18"/>
                <w:szCs w:val="18"/>
                <w:lang w:val="hu-HU"/>
              </w:rPr>
            </w:pPr>
            <w:r w:rsidRPr="00E32E2B">
              <w:rPr>
                <w:sz w:val="18"/>
                <w:szCs w:val="18"/>
                <w:lang w:val="hu-HU"/>
              </w:rPr>
              <w:t>A felöntést követően – amikor a vendégek elhagyják a helyiséget</w:t>
            </w:r>
            <w:ins w:id="143" w:author="Szabó Mihály" w:date="2021-09-06T15:27:00Z">
              <w:r w:rsidRPr="00E32E2B">
                <w:rPr>
                  <w:sz w:val="18"/>
                  <w:szCs w:val="18"/>
                  <w:lang w:val="hu-HU"/>
                </w:rPr>
                <w:t xml:space="preserve"> –</w:t>
              </w:r>
            </w:ins>
            <w:del w:id="144" w:author="Szabó Mihály" w:date="2021-09-06T15:27:00Z">
              <w:r w:rsidRPr="00E32E2B" w:rsidDel="00B00548">
                <w:rPr>
                  <w:sz w:val="18"/>
                  <w:szCs w:val="18"/>
                  <w:lang w:val="hu-HU"/>
                </w:rPr>
                <w:delText>-</w:delText>
              </w:r>
            </w:del>
            <w:r w:rsidRPr="00E32E2B">
              <w:rPr>
                <w:sz w:val="18"/>
                <w:szCs w:val="18"/>
                <w:lang w:val="hu-HU"/>
              </w:rPr>
              <w:t xml:space="preserve"> a szaunamesternek a helyiséget szellőztetni és fertőtleníteni kell. Ennek időpontját jól látható helyen fel kell tüntetni.</w:t>
            </w:r>
          </w:p>
          <w:p w14:paraId="3187CDEF" w14:textId="77777777" w:rsidR="00C40B20" w:rsidRPr="00E32E2B" w:rsidRDefault="00C40B20" w:rsidP="00050943">
            <w:pPr>
              <w:jc w:val="both"/>
              <w:rPr>
                <w:sz w:val="18"/>
                <w:szCs w:val="18"/>
                <w:lang w:val="hu-HU"/>
              </w:rPr>
            </w:pPr>
          </w:p>
          <w:p w14:paraId="79F8E15F" w14:textId="49D8D2AB" w:rsidR="00E32E2B" w:rsidRDefault="00E32E2B" w:rsidP="00050943">
            <w:pPr>
              <w:jc w:val="both"/>
              <w:rPr>
                <w:sz w:val="18"/>
                <w:szCs w:val="18"/>
                <w:lang w:val="hu-HU"/>
              </w:rPr>
            </w:pPr>
            <w:r w:rsidRPr="00E32E2B">
              <w:rPr>
                <w:sz w:val="18"/>
                <w:szCs w:val="18"/>
                <w:lang w:val="hu-HU"/>
              </w:rPr>
              <w:t>Alkohol tartalmú folyadékot, valamint erős szagú eszenciát, illetve gyúlékony koncentrátumot közvetlenül a kályhára önteni tilos.</w:t>
            </w:r>
          </w:p>
          <w:p w14:paraId="1E16C623" w14:textId="77777777" w:rsidR="00C40B20" w:rsidRPr="00E32E2B" w:rsidRDefault="00C40B20" w:rsidP="00050943">
            <w:pPr>
              <w:jc w:val="both"/>
              <w:rPr>
                <w:sz w:val="18"/>
                <w:szCs w:val="18"/>
                <w:lang w:val="hu-HU"/>
              </w:rPr>
            </w:pPr>
          </w:p>
          <w:p w14:paraId="5BEAE003" w14:textId="44E505DA" w:rsidR="00E32E2B" w:rsidRDefault="00E32E2B" w:rsidP="00050943">
            <w:pPr>
              <w:jc w:val="both"/>
              <w:rPr>
                <w:sz w:val="18"/>
                <w:szCs w:val="18"/>
                <w:lang w:val="hu-HU"/>
              </w:rPr>
            </w:pPr>
            <w:r w:rsidRPr="00E32E2B">
              <w:rPr>
                <w:sz w:val="18"/>
                <w:szCs w:val="18"/>
                <w:lang w:val="hu-HU"/>
              </w:rPr>
              <w:t>A felöntést kizárólag dézsából lehet végezni, a dézsában elhelyezett öntő kanalakkal.</w:t>
            </w:r>
          </w:p>
          <w:p w14:paraId="211E554A" w14:textId="77777777" w:rsidR="00C40B20" w:rsidRPr="00E32E2B" w:rsidRDefault="00C40B20" w:rsidP="00050943">
            <w:pPr>
              <w:jc w:val="both"/>
              <w:rPr>
                <w:sz w:val="18"/>
                <w:szCs w:val="18"/>
                <w:lang w:val="hu-HU"/>
              </w:rPr>
            </w:pPr>
          </w:p>
          <w:p w14:paraId="5CA0CB0C" w14:textId="77777777" w:rsidR="00E32E2B" w:rsidRPr="00E32E2B" w:rsidRDefault="00E32E2B" w:rsidP="00050943">
            <w:pPr>
              <w:jc w:val="both"/>
              <w:rPr>
                <w:sz w:val="18"/>
                <w:szCs w:val="18"/>
                <w:lang w:val="hu-HU"/>
              </w:rPr>
            </w:pPr>
            <w:ins w:id="145" w:author="Szabó Mihály" w:date="2021-09-06T15:27:00Z">
              <w:r w:rsidRPr="00E32E2B">
                <w:rPr>
                  <w:sz w:val="18"/>
                  <w:szCs w:val="18"/>
                  <w:lang w:val="hu-HU"/>
                </w:rPr>
                <w:t xml:space="preserve">A </w:t>
              </w:r>
            </w:ins>
            <w:del w:id="146" w:author="Szabó Mihály" w:date="2021-09-06T15:27:00Z">
              <w:r w:rsidRPr="00E32E2B" w:rsidDel="00B00548">
                <w:rPr>
                  <w:sz w:val="18"/>
                  <w:szCs w:val="18"/>
                  <w:lang w:val="hu-HU"/>
                </w:rPr>
                <w:delText xml:space="preserve">Bukómedence </w:delText>
              </w:r>
            </w:del>
            <w:ins w:id="147" w:author="Szabó Mihály" w:date="2021-09-06T15:27:00Z">
              <w:r w:rsidRPr="00E32E2B">
                <w:rPr>
                  <w:sz w:val="18"/>
                  <w:szCs w:val="18"/>
                  <w:lang w:val="hu-HU"/>
                </w:rPr>
                <w:t xml:space="preserve">merülőmedence </w:t>
              </w:r>
            </w:ins>
            <w:r w:rsidRPr="00E32E2B">
              <w:rPr>
                <w:sz w:val="18"/>
                <w:szCs w:val="18"/>
                <w:lang w:val="hu-HU"/>
              </w:rPr>
              <w:t>használata előtt kötelező a zuhanyozás</w:t>
            </w:r>
            <w:r w:rsidRPr="00E32E2B">
              <w:rPr>
                <w:b/>
                <w:sz w:val="18"/>
                <w:szCs w:val="18"/>
                <w:lang w:val="hu-HU"/>
              </w:rPr>
              <w:t>.</w:t>
            </w:r>
            <w:r w:rsidRPr="00E32E2B">
              <w:rPr>
                <w:sz w:val="18"/>
                <w:szCs w:val="18"/>
                <w:lang w:val="hu-HU"/>
              </w:rPr>
              <w:t xml:space="preserve"> </w:t>
            </w:r>
          </w:p>
          <w:p w14:paraId="1F9A8425" w14:textId="4B219C09" w:rsidR="00E32E2B" w:rsidRDefault="00E32E2B" w:rsidP="00050943">
            <w:pPr>
              <w:jc w:val="both"/>
              <w:rPr>
                <w:sz w:val="18"/>
                <w:szCs w:val="18"/>
                <w:lang w:val="hu-HU"/>
              </w:rPr>
            </w:pPr>
            <w:r w:rsidRPr="00E32E2B">
              <w:rPr>
                <w:sz w:val="18"/>
                <w:szCs w:val="18"/>
                <w:lang w:val="hu-HU"/>
              </w:rPr>
              <w:t>A test lehűlését követően 10-15 perc pihenő ajánlott.</w:t>
            </w:r>
          </w:p>
          <w:p w14:paraId="636BCFBF" w14:textId="77777777" w:rsidR="00C40B20" w:rsidRPr="00E32E2B" w:rsidRDefault="00C40B20" w:rsidP="00050943">
            <w:pPr>
              <w:jc w:val="both"/>
              <w:rPr>
                <w:sz w:val="18"/>
                <w:szCs w:val="18"/>
                <w:lang w:val="hu-HU"/>
              </w:rPr>
            </w:pPr>
          </w:p>
          <w:p w14:paraId="05CC51CB" w14:textId="3CBF9A46" w:rsidR="00E32E2B" w:rsidRDefault="00E32E2B" w:rsidP="00050943">
            <w:pPr>
              <w:jc w:val="both"/>
              <w:rPr>
                <w:sz w:val="18"/>
                <w:szCs w:val="18"/>
                <w:lang w:val="hu-HU"/>
              </w:rPr>
            </w:pPr>
            <w:r w:rsidRPr="00E32E2B">
              <w:rPr>
                <w:sz w:val="18"/>
                <w:szCs w:val="18"/>
                <w:lang w:val="hu-HU"/>
              </w:rPr>
              <w:t>Gyermekek a szaunát csak 16 éves kortól látogathatják.</w:t>
            </w:r>
          </w:p>
          <w:p w14:paraId="1D8E3D95" w14:textId="77777777" w:rsidR="00C40B20" w:rsidRPr="00E32E2B" w:rsidRDefault="00C40B20" w:rsidP="00050943">
            <w:pPr>
              <w:jc w:val="both"/>
              <w:rPr>
                <w:sz w:val="18"/>
                <w:szCs w:val="18"/>
                <w:lang w:val="hu-HU"/>
              </w:rPr>
            </w:pPr>
          </w:p>
          <w:p w14:paraId="0A6A7DC4" w14:textId="67367E1B" w:rsidR="00E32E2B" w:rsidRDefault="00E32E2B" w:rsidP="00050943">
            <w:pPr>
              <w:jc w:val="both"/>
              <w:rPr>
                <w:sz w:val="18"/>
                <w:szCs w:val="18"/>
                <w:lang w:val="hu-HU"/>
              </w:rPr>
            </w:pPr>
            <w:r w:rsidRPr="00E32E2B">
              <w:rPr>
                <w:sz w:val="18"/>
                <w:szCs w:val="18"/>
                <w:lang w:val="hu-HU"/>
              </w:rPr>
              <w:t>A szauna egész területén mobil telefon használata tilos.</w:t>
            </w:r>
          </w:p>
          <w:p w14:paraId="3090B264" w14:textId="77777777" w:rsidR="00C40B20" w:rsidRPr="00E32E2B" w:rsidRDefault="00C40B20" w:rsidP="00050943">
            <w:pPr>
              <w:jc w:val="both"/>
              <w:rPr>
                <w:sz w:val="18"/>
                <w:szCs w:val="18"/>
                <w:lang w:val="hu-HU"/>
              </w:rPr>
            </w:pPr>
          </w:p>
          <w:p w14:paraId="32677157" w14:textId="77777777" w:rsidR="00E32E2B" w:rsidRPr="00E32E2B" w:rsidDel="00CD0200" w:rsidRDefault="00E32E2B" w:rsidP="00050943">
            <w:pPr>
              <w:numPr>
                <w:ilvl w:val="0"/>
                <w:numId w:val="3"/>
              </w:numPr>
              <w:jc w:val="both"/>
              <w:rPr>
                <w:del w:id="148" w:author="Napfényfördő Üzemelés" w:date="2022-03-25T14:39:00Z"/>
                <w:sz w:val="18"/>
                <w:szCs w:val="18"/>
                <w:lang w:val="hu-HU"/>
              </w:rPr>
            </w:pPr>
            <w:del w:id="149" w:author="Napfényfördő Üzemelés" w:date="2022-03-25T14:39:00Z">
              <w:r w:rsidRPr="00E32E2B" w:rsidDel="00CD0200">
                <w:rPr>
                  <w:sz w:val="18"/>
                  <w:szCs w:val="18"/>
                  <w:lang w:val="hu-HU"/>
                </w:rPr>
                <w:delText xml:space="preserve">A pihenőágyakból minden személy egy ágyat vehet igénybe, azt előre lefoglalni nem lehet. </w:delText>
              </w:r>
            </w:del>
          </w:p>
          <w:p w14:paraId="4573E5BB" w14:textId="59C01A5E" w:rsidR="00E32E2B" w:rsidRDefault="00E32E2B" w:rsidP="00050943">
            <w:pPr>
              <w:jc w:val="both"/>
              <w:rPr>
                <w:sz w:val="18"/>
                <w:szCs w:val="18"/>
                <w:lang w:val="hu-HU"/>
              </w:rPr>
            </w:pPr>
            <w:r w:rsidRPr="00E32E2B">
              <w:rPr>
                <w:sz w:val="18"/>
                <w:szCs w:val="18"/>
                <w:lang w:val="hu-HU"/>
              </w:rPr>
              <w:t>A szaunában étel- és ital fogyasztása tilos.</w:t>
            </w:r>
          </w:p>
          <w:p w14:paraId="39C07818" w14:textId="77777777" w:rsidR="00C40B20" w:rsidRPr="00E32E2B" w:rsidRDefault="00C40B20" w:rsidP="00050943">
            <w:pPr>
              <w:jc w:val="both"/>
              <w:rPr>
                <w:sz w:val="18"/>
                <w:szCs w:val="18"/>
                <w:lang w:val="hu-HU"/>
              </w:rPr>
            </w:pPr>
          </w:p>
          <w:p w14:paraId="4749471A" w14:textId="77777777" w:rsidR="00C40B20" w:rsidRDefault="00E32E2B" w:rsidP="00050943">
            <w:pPr>
              <w:jc w:val="both"/>
              <w:rPr>
                <w:sz w:val="18"/>
                <w:szCs w:val="18"/>
                <w:lang w:val="hu-HU"/>
              </w:rPr>
            </w:pPr>
            <w:r w:rsidRPr="00E32E2B">
              <w:rPr>
                <w:sz w:val="18"/>
                <w:szCs w:val="18"/>
                <w:lang w:val="hu-HU"/>
              </w:rPr>
              <w:t>A kabinban a halk beszéd megengedett – mások zavarása nélkül</w:t>
            </w:r>
            <w:r w:rsidR="00C40B20">
              <w:rPr>
                <w:sz w:val="18"/>
                <w:szCs w:val="18"/>
                <w:lang w:val="hu-HU"/>
              </w:rPr>
              <w:t>.</w:t>
            </w:r>
          </w:p>
          <w:p w14:paraId="0A410995" w14:textId="2FF4395C" w:rsidR="00E32E2B" w:rsidRPr="00E32E2B" w:rsidRDefault="00E32E2B" w:rsidP="00050943">
            <w:pPr>
              <w:jc w:val="both"/>
              <w:rPr>
                <w:sz w:val="18"/>
                <w:szCs w:val="18"/>
                <w:lang w:val="hu-HU"/>
              </w:rPr>
            </w:pPr>
            <w:r w:rsidRPr="00E32E2B">
              <w:rPr>
                <w:sz w:val="18"/>
                <w:szCs w:val="18"/>
                <w:lang w:val="hu-HU"/>
              </w:rPr>
              <w:t xml:space="preserve"> </w:t>
            </w:r>
          </w:p>
          <w:p w14:paraId="7C195A03" w14:textId="78949784" w:rsidR="00E32E2B" w:rsidRDefault="00E32E2B" w:rsidP="00050943">
            <w:pPr>
              <w:jc w:val="both"/>
              <w:rPr>
                <w:sz w:val="18"/>
                <w:szCs w:val="18"/>
                <w:lang w:val="hu-HU"/>
              </w:rPr>
            </w:pPr>
            <w:del w:id="150" w:author="Szabó Mihály" w:date="2021-09-06T15:28:00Z">
              <w:r w:rsidRPr="00E32E2B" w:rsidDel="00B00548">
                <w:rPr>
                  <w:sz w:val="18"/>
                  <w:szCs w:val="18"/>
                  <w:lang w:val="hu-HU"/>
                </w:rPr>
                <w:delText xml:space="preserve">Ittas </w:delText>
              </w:r>
            </w:del>
            <w:ins w:id="151" w:author="Szabó Mihály" w:date="2021-09-06T15:28:00Z">
              <w:r w:rsidRPr="00E32E2B">
                <w:rPr>
                  <w:sz w:val="18"/>
                  <w:szCs w:val="18"/>
                  <w:lang w:val="hu-HU"/>
                </w:rPr>
                <w:t xml:space="preserve">Alkohol </w:t>
              </w:r>
            </w:ins>
            <w:r w:rsidRPr="00E32E2B">
              <w:rPr>
                <w:sz w:val="18"/>
                <w:szCs w:val="18"/>
                <w:lang w:val="hu-HU"/>
              </w:rPr>
              <w:t>és kábítószer hatása alatt lévő vendégek a szaunát nem vehetik igénybe.</w:t>
            </w:r>
          </w:p>
          <w:p w14:paraId="77858E79" w14:textId="77777777" w:rsidR="00C40B20" w:rsidRPr="00E32E2B" w:rsidRDefault="00C40B20" w:rsidP="00050943">
            <w:pPr>
              <w:jc w:val="both"/>
              <w:rPr>
                <w:sz w:val="18"/>
                <w:szCs w:val="18"/>
                <w:lang w:val="hu-HU"/>
              </w:rPr>
            </w:pPr>
          </w:p>
          <w:p w14:paraId="739F30D4" w14:textId="7C074BF6" w:rsidR="00E32E2B" w:rsidRDefault="00E32E2B" w:rsidP="00050943">
            <w:pPr>
              <w:jc w:val="both"/>
              <w:rPr>
                <w:sz w:val="18"/>
                <w:szCs w:val="18"/>
                <w:lang w:val="hu-HU"/>
              </w:rPr>
            </w:pPr>
            <w:r w:rsidRPr="00E32E2B">
              <w:rPr>
                <w:sz w:val="18"/>
                <w:szCs w:val="18"/>
                <w:lang w:val="hu-HU"/>
              </w:rPr>
              <w:t>Ékszerek viselése nem ajánlott.</w:t>
            </w:r>
          </w:p>
          <w:p w14:paraId="3EFA10E2" w14:textId="77777777" w:rsidR="00302826" w:rsidRPr="00E32E2B" w:rsidRDefault="00302826" w:rsidP="00050943">
            <w:pPr>
              <w:jc w:val="both"/>
              <w:rPr>
                <w:sz w:val="18"/>
                <w:szCs w:val="18"/>
                <w:lang w:val="hu-HU"/>
              </w:rPr>
            </w:pPr>
          </w:p>
          <w:p w14:paraId="336F1838" w14:textId="14B03506" w:rsidR="00302826" w:rsidRPr="00E32E2B" w:rsidRDefault="00E32E2B" w:rsidP="00050943">
            <w:pPr>
              <w:jc w:val="both"/>
              <w:rPr>
                <w:sz w:val="18"/>
                <w:szCs w:val="18"/>
                <w:lang w:val="hu-HU"/>
              </w:rPr>
            </w:pPr>
            <w:r w:rsidRPr="00E32E2B">
              <w:rPr>
                <w:sz w:val="18"/>
                <w:szCs w:val="18"/>
                <w:lang w:val="hu-HU"/>
              </w:rPr>
              <w:t>A szaunákban és kiegészítő helyiségeikben az általános fürdő-rendben leírtak is érvényesek</w:t>
            </w:r>
            <w:r w:rsidR="00302826">
              <w:rPr>
                <w:sz w:val="18"/>
                <w:szCs w:val="18"/>
                <w:lang w:val="hu-HU"/>
              </w:rPr>
              <w:t>.</w:t>
            </w:r>
          </w:p>
          <w:p w14:paraId="4089A1BB" w14:textId="77777777" w:rsidR="001B2D12" w:rsidRPr="008828FE" w:rsidRDefault="001B2D12" w:rsidP="00050943">
            <w:pPr>
              <w:jc w:val="both"/>
              <w:rPr>
                <w:color w:val="900027"/>
                <w:sz w:val="18"/>
                <w:szCs w:val="18"/>
                <w:highlight w:val="yellow"/>
                <w:lang w:val="hu-HU"/>
              </w:rPr>
            </w:pPr>
          </w:p>
        </w:tc>
      </w:tr>
      <w:tr w:rsidR="00CA7A37" w:rsidRPr="002C3069" w14:paraId="5E601F03" w14:textId="77777777" w:rsidTr="00050943">
        <w:tc>
          <w:tcPr>
            <w:tcW w:w="2006" w:type="dxa"/>
            <w:tcMar>
              <w:left w:w="0" w:type="dxa"/>
              <w:right w:w="0" w:type="dxa"/>
            </w:tcMar>
          </w:tcPr>
          <w:p w14:paraId="7645BAC4" w14:textId="49C5DE8C" w:rsidR="00CA7A37" w:rsidRPr="002C3069" w:rsidRDefault="00CA7A37" w:rsidP="00050943">
            <w:pPr>
              <w:rPr>
                <w:b/>
                <w:bCs/>
                <w:color w:val="900027"/>
                <w:lang w:val="hu-HU"/>
              </w:rPr>
            </w:pPr>
            <w:r>
              <w:rPr>
                <w:b/>
                <w:bCs/>
                <w:color w:val="0099FF"/>
                <w:sz w:val="18"/>
                <w:szCs w:val="18"/>
                <w:lang w:val="hu-HU"/>
              </w:rPr>
              <w:t>CSÚSZDA</w:t>
            </w:r>
            <w:r w:rsidRPr="00E32E2B">
              <w:rPr>
                <w:b/>
                <w:bCs/>
                <w:color w:val="0099FF"/>
                <w:sz w:val="18"/>
                <w:szCs w:val="18"/>
                <w:lang w:val="hu-HU"/>
              </w:rPr>
              <w:t>-REND:</w:t>
            </w:r>
          </w:p>
        </w:tc>
        <w:tc>
          <w:tcPr>
            <w:tcW w:w="8648" w:type="dxa"/>
            <w:tcMar>
              <w:left w:w="0" w:type="dxa"/>
              <w:right w:w="0" w:type="dxa"/>
            </w:tcMar>
          </w:tcPr>
          <w:p w14:paraId="3494358A" w14:textId="77777777" w:rsidR="00CA7A37" w:rsidRDefault="00CA7A37" w:rsidP="00050943">
            <w:pPr>
              <w:jc w:val="both"/>
              <w:rPr>
                <w:sz w:val="18"/>
                <w:szCs w:val="18"/>
                <w:lang w:val="hu-HU"/>
              </w:rPr>
            </w:pPr>
            <w:ins w:id="152" w:author="Napfényfördő Üzemelés" w:date="2022-03-25T14:41:00Z">
              <w:r w:rsidRPr="00302826">
                <w:rPr>
                  <w:sz w:val="18"/>
                  <w:szCs w:val="18"/>
                  <w:lang w:val="hu-HU"/>
                </w:rPr>
                <w:t>A csúszdákat minden vendég kizárólag saját felelősségére és saját egészségi állapotának tudatában használhatja.</w:t>
              </w:r>
            </w:ins>
          </w:p>
          <w:p w14:paraId="34D6C886" w14:textId="77777777" w:rsidR="00CA7A37" w:rsidRPr="00302826" w:rsidRDefault="00CA7A37" w:rsidP="00050943">
            <w:pPr>
              <w:jc w:val="both"/>
              <w:rPr>
                <w:ins w:id="153" w:author="Napfényfördő Üzemelés" w:date="2022-03-25T14:41:00Z"/>
                <w:sz w:val="18"/>
                <w:szCs w:val="18"/>
                <w:lang w:val="hu-HU"/>
              </w:rPr>
            </w:pPr>
          </w:p>
          <w:p w14:paraId="2ED78AE8" w14:textId="77777777" w:rsidR="00CA7A37" w:rsidRPr="00302826" w:rsidDel="00E31377" w:rsidRDefault="00CA7A37" w:rsidP="00050943">
            <w:pPr>
              <w:numPr>
                <w:ilvl w:val="0"/>
                <w:numId w:val="2"/>
              </w:numPr>
              <w:jc w:val="both"/>
              <w:rPr>
                <w:del w:id="154" w:author="Napfényfördő Üzemelés" w:date="2022-03-25T14:41:00Z"/>
                <w:sz w:val="18"/>
                <w:szCs w:val="18"/>
                <w:lang w:val="hu-HU"/>
              </w:rPr>
            </w:pPr>
            <w:del w:id="155" w:author="Napfényfördő Üzemelés" w:date="2022-03-25T14:41:00Z">
              <w:r w:rsidRPr="00302826" w:rsidDel="00E31377">
                <w:rPr>
                  <w:sz w:val="18"/>
                  <w:szCs w:val="18"/>
                  <w:lang w:val="hu-HU"/>
                </w:rPr>
                <w:delText>A csúszdákat a vendég saját felelősségére használ</w:delText>
              </w:r>
            </w:del>
            <w:ins w:id="156" w:author="Szabó Mihály" w:date="2021-09-06T15:28:00Z">
              <w:del w:id="157" w:author="Napfényfördő Üzemelés" w:date="2022-03-25T14:41:00Z">
                <w:r w:rsidRPr="00302826" w:rsidDel="00E31377">
                  <w:rPr>
                    <w:sz w:val="18"/>
                    <w:szCs w:val="18"/>
                    <w:lang w:val="hu-HU"/>
                  </w:rPr>
                  <w:delText>hat</w:delText>
                </w:r>
              </w:del>
            </w:ins>
            <w:del w:id="158" w:author="Napfényfördő Üzemelés" w:date="2022-03-25T14:41:00Z">
              <w:r w:rsidRPr="00302826" w:rsidDel="00E31377">
                <w:rPr>
                  <w:sz w:val="18"/>
                  <w:szCs w:val="18"/>
                  <w:lang w:val="hu-HU"/>
                </w:rPr>
                <w:delText>ja.</w:delText>
              </w:r>
            </w:del>
          </w:p>
          <w:p w14:paraId="1DF8B209" w14:textId="77777777" w:rsidR="00CA7A37" w:rsidRDefault="00CA7A37" w:rsidP="00050943">
            <w:pPr>
              <w:jc w:val="both"/>
              <w:rPr>
                <w:sz w:val="18"/>
                <w:szCs w:val="18"/>
                <w:lang w:val="hu-HU"/>
              </w:rPr>
            </w:pPr>
            <w:r w:rsidRPr="00302826">
              <w:rPr>
                <w:sz w:val="18"/>
                <w:szCs w:val="18"/>
                <w:lang w:val="hu-HU"/>
              </w:rPr>
              <w:t>A csúszda balesetmentes használata során a gyakorlat szerint, illetve az illetékes hatósággal történt szóbeli megállapodása alapján a csúszás során semmi olyan eszköz, tárgy, mely az emberi test szabályos körvonalából kiemelkedik (ékszer, karkötő, nyaklánc, fejkamera, selfie bot stb.) a vendég saját érdekében nem használható.</w:t>
            </w:r>
          </w:p>
          <w:p w14:paraId="68D2CF3F" w14:textId="77777777" w:rsidR="00CA7A37" w:rsidRPr="00302826" w:rsidRDefault="00CA7A37" w:rsidP="00050943">
            <w:pPr>
              <w:jc w:val="both"/>
              <w:rPr>
                <w:ins w:id="159" w:author="Napfényfördő Üzemelés" w:date="2021-05-13T15:18:00Z"/>
                <w:sz w:val="18"/>
                <w:szCs w:val="18"/>
                <w:lang w:val="hu-HU"/>
              </w:rPr>
            </w:pPr>
          </w:p>
          <w:p w14:paraId="7A6584C4" w14:textId="77777777" w:rsidR="00CA7A37" w:rsidRPr="00302826" w:rsidDel="004227BE" w:rsidRDefault="00CA7A37" w:rsidP="00050943">
            <w:pPr>
              <w:numPr>
                <w:ilvl w:val="0"/>
                <w:numId w:val="2"/>
              </w:numPr>
              <w:jc w:val="both"/>
              <w:rPr>
                <w:del w:id="160" w:author="Napfényfördő Üzemelés" w:date="2021-05-13T15:18:00Z"/>
                <w:sz w:val="18"/>
                <w:szCs w:val="18"/>
                <w:lang w:val="hu-HU"/>
                <w:rPrChange w:id="161" w:author="Napfényfördő Üzemelés" w:date="2021-05-13T15:18:00Z">
                  <w:rPr>
                    <w:del w:id="162" w:author="Napfényfördő Üzemelés" w:date="2021-05-13T15:18:00Z"/>
                    <w:lang w:eastAsia="hu-HU"/>
                  </w:rPr>
                </w:rPrChange>
              </w:rPr>
              <w:pPrChange w:id="163" w:author="Napfényfördő Üzemelés" w:date="2021-05-13T15:20:00Z">
                <w:pPr>
                  <w:numPr>
                    <w:numId w:val="4"/>
                  </w:numPr>
                  <w:spacing w:line="360" w:lineRule="auto"/>
                  <w:ind w:left="720" w:hanging="360"/>
                  <w:jc w:val="both"/>
                </w:pPr>
              </w:pPrChange>
            </w:pPr>
            <w:ins w:id="164" w:author="Napfényfördő Üzemelés" w:date="2021-05-13T15:18:00Z">
              <w:r w:rsidRPr="00302826">
                <w:rPr>
                  <w:sz w:val="18"/>
                  <w:szCs w:val="18"/>
                  <w:lang w:val="hu-HU"/>
                </w:rPr>
                <w:t xml:space="preserve">A csúszdák használata ellenjavallt: súlyos szív, keringési és légzési elégtelenség, </w:t>
              </w:r>
            </w:ins>
            <w:ins w:id="165" w:author="Napfényfördő Üzemelés" w:date="2021-05-13T15:19:00Z">
              <w:r w:rsidRPr="00302826">
                <w:rPr>
                  <w:sz w:val="18"/>
                  <w:szCs w:val="18"/>
                  <w:lang w:val="hu-HU"/>
                </w:rPr>
                <w:t>mozgásszervi betegsé</w:t>
              </w:r>
            </w:ins>
            <w:ins w:id="166" w:author="Napfényfördő Üzemelés" w:date="2021-05-13T15:20:00Z">
              <w:r w:rsidRPr="00302826">
                <w:rPr>
                  <w:sz w:val="18"/>
                  <w:szCs w:val="18"/>
                  <w:lang w:val="hu-HU"/>
                </w:rPr>
                <w:t>gek, gerincbántalmak ill. minden egyéb olyan betegség, amely esetében a</w:t>
              </w:r>
            </w:ins>
            <w:ins w:id="167" w:author="Napfényfördő Üzemelés" w:date="2021-05-13T15:21:00Z">
              <w:r w:rsidRPr="00302826">
                <w:rPr>
                  <w:sz w:val="18"/>
                  <w:szCs w:val="18"/>
                  <w:lang w:val="hu-HU"/>
                </w:rPr>
                <w:t xml:space="preserve"> </w:t>
              </w:r>
            </w:ins>
            <w:ins w:id="168" w:author="Napfényfördő Üzemelés" w:date="2021-05-13T15:22:00Z">
              <w:r w:rsidRPr="00302826">
                <w:rPr>
                  <w:sz w:val="18"/>
                  <w:szCs w:val="18"/>
                  <w:lang w:val="hu-HU"/>
                </w:rPr>
                <w:t>v</w:t>
              </w:r>
            </w:ins>
            <w:ins w:id="169" w:author="Napfényfördő Üzemelés" w:date="2021-05-13T15:23:00Z">
              <w:r w:rsidRPr="00302826">
                <w:rPr>
                  <w:sz w:val="18"/>
                  <w:szCs w:val="18"/>
                  <w:lang w:val="hu-HU"/>
                </w:rPr>
                <w:t>í</w:t>
              </w:r>
            </w:ins>
            <w:ins w:id="170" w:author="Napfényfördő Üzemelés" w:date="2021-05-13T15:22:00Z">
              <w:r w:rsidRPr="00302826">
                <w:rPr>
                  <w:sz w:val="18"/>
                  <w:szCs w:val="18"/>
                  <w:lang w:val="hu-HU"/>
                </w:rPr>
                <w:t>zics</w:t>
              </w:r>
            </w:ins>
            <w:ins w:id="171" w:author="Napfényfördő Üzemelés" w:date="2021-05-13T15:23:00Z">
              <w:r w:rsidRPr="00302826">
                <w:rPr>
                  <w:sz w:val="18"/>
                  <w:szCs w:val="18"/>
                  <w:lang w:val="hu-HU"/>
                </w:rPr>
                <w:t>úszdák használata</w:t>
              </w:r>
            </w:ins>
            <w:ins w:id="172" w:author="Napfényfördő Üzemelés" w:date="2021-05-13T15:20:00Z">
              <w:r w:rsidRPr="00302826">
                <w:rPr>
                  <w:sz w:val="18"/>
                  <w:szCs w:val="18"/>
                  <w:lang w:val="hu-HU"/>
                </w:rPr>
                <w:t xml:space="preserve"> kockázatot jelent</w:t>
              </w:r>
            </w:ins>
            <w:ins w:id="173" w:author="Napfényfördő Üzemelés" w:date="2021-05-13T15:22:00Z">
              <w:r w:rsidRPr="00302826">
                <w:rPr>
                  <w:sz w:val="18"/>
                  <w:szCs w:val="18"/>
                  <w:lang w:val="hu-HU"/>
                </w:rPr>
                <w:t xml:space="preserve">. </w:t>
              </w:r>
            </w:ins>
          </w:p>
          <w:p w14:paraId="23A34E16" w14:textId="77777777" w:rsidR="00CA7A37" w:rsidRDefault="00CA7A37" w:rsidP="00050943">
            <w:pPr>
              <w:jc w:val="both"/>
              <w:rPr>
                <w:sz w:val="18"/>
                <w:szCs w:val="18"/>
                <w:lang w:val="hu-HU"/>
              </w:rPr>
            </w:pPr>
            <w:r w:rsidRPr="00302826">
              <w:rPr>
                <w:sz w:val="18"/>
                <w:szCs w:val="18"/>
                <w:lang w:val="hu-HU"/>
              </w:rPr>
              <w:t>A csúszdák igénybevétele az arra vonatkozó (megfelelő fürdőegységre szóló) szolgáltatási díj megfizetésével valósítható meg.</w:t>
            </w:r>
          </w:p>
          <w:p w14:paraId="4AF777A3" w14:textId="77777777" w:rsidR="00CA7A37" w:rsidRPr="00302826" w:rsidRDefault="00CA7A37" w:rsidP="00050943">
            <w:pPr>
              <w:jc w:val="both"/>
              <w:rPr>
                <w:sz w:val="18"/>
                <w:szCs w:val="18"/>
                <w:lang w:val="hu-HU"/>
              </w:rPr>
            </w:pPr>
          </w:p>
          <w:p w14:paraId="12B5734C" w14:textId="77777777" w:rsidR="00CA7A37" w:rsidRDefault="00CA7A37" w:rsidP="00050943">
            <w:pPr>
              <w:jc w:val="both"/>
              <w:rPr>
                <w:sz w:val="18"/>
                <w:szCs w:val="18"/>
                <w:lang w:val="hu-HU"/>
              </w:rPr>
            </w:pPr>
            <w:r w:rsidRPr="00302826">
              <w:rPr>
                <w:sz w:val="18"/>
                <w:szCs w:val="18"/>
                <w:lang w:val="hu-HU"/>
              </w:rPr>
              <w:t>A belépőjegyek megváltása automatikusan maga után vonja az általános fürdő-rendben leírtak, így a csúszda-rendben leírtak összes pontjának betartását.</w:t>
            </w:r>
          </w:p>
          <w:p w14:paraId="5614DE3C" w14:textId="77777777" w:rsidR="00CA7A37" w:rsidRPr="00302826" w:rsidRDefault="00CA7A37" w:rsidP="00050943">
            <w:pPr>
              <w:jc w:val="both"/>
              <w:rPr>
                <w:ins w:id="174" w:author="Szabó Mihály" w:date="2021-09-06T15:29:00Z"/>
                <w:sz w:val="18"/>
                <w:szCs w:val="18"/>
                <w:lang w:val="hu-HU"/>
              </w:rPr>
            </w:pPr>
          </w:p>
          <w:p w14:paraId="799E8367" w14:textId="77777777" w:rsidR="00CA7A37" w:rsidRPr="00302826" w:rsidDel="00E31377" w:rsidRDefault="00CA7A37" w:rsidP="00050943">
            <w:pPr>
              <w:numPr>
                <w:ilvl w:val="0"/>
                <w:numId w:val="2"/>
              </w:numPr>
              <w:jc w:val="both"/>
              <w:rPr>
                <w:del w:id="175" w:author="Napfényfördő Üzemelés" w:date="2022-03-25T14:42:00Z"/>
                <w:sz w:val="18"/>
                <w:szCs w:val="18"/>
                <w:lang w:val="hu-HU"/>
              </w:rPr>
              <w:pPrChange w:id="176" w:author="Szabó Mihály" w:date="2021-09-06T15:29:00Z">
                <w:pPr>
                  <w:numPr>
                    <w:numId w:val="4"/>
                  </w:numPr>
                  <w:spacing w:line="360" w:lineRule="auto"/>
                  <w:ind w:left="720" w:hanging="360"/>
                  <w:jc w:val="both"/>
                </w:pPr>
              </w:pPrChange>
            </w:pPr>
          </w:p>
          <w:p w14:paraId="5123FDEE" w14:textId="77777777" w:rsidR="00CA7A37" w:rsidRDefault="00CA7A37" w:rsidP="00050943">
            <w:pPr>
              <w:jc w:val="both"/>
              <w:rPr>
                <w:sz w:val="18"/>
                <w:szCs w:val="18"/>
                <w:lang w:val="hu-HU"/>
              </w:rPr>
            </w:pPr>
            <w:r w:rsidRPr="00302826">
              <w:rPr>
                <w:sz w:val="18"/>
                <w:szCs w:val="18"/>
                <w:lang w:val="hu-HU"/>
              </w:rPr>
              <w:t xml:space="preserve">Aki szándékos, vagy gondatlan magatartásával kárt okoz, </w:t>
            </w:r>
            <w:ins w:id="177" w:author="Napfényfördő Üzemelés" w:date="2022-03-25T14:42:00Z">
              <w:r w:rsidRPr="00302826">
                <w:rPr>
                  <w:sz w:val="18"/>
                  <w:szCs w:val="18"/>
                  <w:lang w:val="hu-HU"/>
                </w:rPr>
                <w:t>azt</w:t>
              </w:r>
            </w:ins>
            <w:del w:id="178" w:author="Napfényfördő Üzemelés" w:date="2022-03-25T14:42:00Z">
              <w:r w:rsidRPr="00302826" w:rsidDel="00E31377">
                <w:rPr>
                  <w:sz w:val="18"/>
                  <w:szCs w:val="18"/>
                  <w:lang w:val="hu-HU"/>
                </w:rPr>
                <w:delText>attól</w:delText>
              </w:r>
            </w:del>
            <w:r w:rsidRPr="00302826">
              <w:rPr>
                <w:sz w:val="18"/>
                <w:szCs w:val="18"/>
                <w:lang w:val="hu-HU"/>
              </w:rPr>
              <w:t xml:space="preserve"> az üzemeltető a kár megtérítésé</w:t>
            </w:r>
            <w:ins w:id="179" w:author="Napfényfördő Üzemelés" w:date="2022-03-25T14:42:00Z">
              <w:r w:rsidRPr="00302826">
                <w:rPr>
                  <w:sz w:val="18"/>
                  <w:szCs w:val="18"/>
                  <w:lang w:val="hu-HU"/>
                </w:rPr>
                <w:t>re kötelezi</w:t>
              </w:r>
            </w:ins>
            <w:ins w:id="180" w:author="Napfényfördő Üzemelés" w:date="2022-03-25T14:43:00Z">
              <w:r w:rsidRPr="00302826">
                <w:rPr>
                  <w:sz w:val="18"/>
                  <w:szCs w:val="18"/>
                  <w:lang w:val="hu-HU"/>
                </w:rPr>
                <w:t>.</w:t>
              </w:r>
            </w:ins>
            <w:del w:id="181" w:author="Napfényfördő Üzemelés" w:date="2022-03-25T14:42:00Z">
              <w:r w:rsidRPr="00302826" w:rsidDel="00E31377">
                <w:rPr>
                  <w:sz w:val="18"/>
                  <w:szCs w:val="18"/>
                  <w:lang w:val="hu-HU"/>
                </w:rPr>
                <w:delText>t követeli.</w:delText>
              </w:r>
            </w:del>
          </w:p>
          <w:p w14:paraId="6CD16282" w14:textId="77777777" w:rsidR="00CA7A37" w:rsidRPr="00302826" w:rsidRDefault="00CA7A37" w:rsidP="00050943">
            <w:pPr>
              <w:jc w:val="both"/>
              <w:rPr>
                <w:sz w:val="18"/>
                <w:szCs w:val="18"/>
                <w:lang w:val="hu-HU"/>
              </w:rPr>
            </w:pPr>
          </w:p>
          <w:p w14:paraId="37BD0745" w14:textId="77777777" w:rsidR="00CA7A37" w:rsidRDefault="00CA7A37" w:rsidP="00050943">
            <w:pPr>
              <w:jc w:val="both"/>
              <w:rPr>
                <w:sz w:val="18"/>
                <w:szCs w:val="18"/>
                <w:lang w:val="hu-HU"/>
              </w:rPr>
            </w:pPr>
            <w:r w:rsidRPr="00302826">
              <w:rPr>
                <w:sz w:val="18"/>
                <w:szCs w:val="18"/>
                <w:lang w:val="hu-HU"/>
              </w:rPr>
              <w:t xml:space="preserve">A csúszdák környékén, a vendégek által letett személyes tárgyakért a </w:t>
            </w:r>
            <w:ins w:id="182" w:author="Napfényfördő Üzemelés" w:date="2022-03-25T14:43:00Z">
              <w:r w:rsidRPr="00302826">
                <w:rPr>
                  <w:sz w:val="18"/>
                  <w:szCs w:val="18"/>
                  <w:lang w:val="hu-HU"/>
                </w:rPr>
                <w:t>f</w:t>
              </w:r>
            </w:ins>
            <w:del w:id="183" w:author="Napfényfördő Üzemelés" w:date="2022-03-25T14:43:00Z">
              <w:r w:rsidRPr="00302826" w:rsidDel="00E31377">
                <w:rPr>
                  <w:sz w:val="18"/>
                  <w:szCs w:val="18"/>
                  <w:lang w:val="hu-HU"/>
                </w:rPr>
                <w:delText>F</w:delText>
              </w:r>
            </w:del>
            <w:r w:rsidRPr="00302826">
              <w:rPr>
                <w:sz w:val="18"/>
                <w:szCs w:val="18"/>
                <w:lang w:val="hu-HU"/>
              </w:rPr>
              <w:t xml:space="preserve">ürdő nem </w:t>
            </w:r>
            <w:del w:id="184" w:author="Szabó Mihály" w:date="2021-09-06T15:29:00Z">
              <w:r w:rsidRPr="00302826" w:rsidDel="003637FC">
                <w:rPr>
                  <w:sz w:val="18"/>
                  <w:szCs w:val="18"/>
                  <w:lang w:val="hu-HU"/>
                </w:rPr>
                <w:delText xml:space="preserve">tud </w:delText>
              </w:r>
            </w:del>
            <w:ins w:id="185" w:author="Szabó Mihály" w:date="2021-09-06T15:29:00Z">
              <w:r w:rsidRPr="00302826">
                <w:rPr>
                  <w:sz w:val="18"/>
                  <w:szCs w:val="18"/>
                  <w:lang w:val="hu-HU"/>
                </w:rPr>
                <w:t xml:space="preserve">vállal </w:t>
              </w:r>
            </w:ins>
            <w:r w:rsidRPr="00302826">
              <w:rPr>
                <w:sz w:val="18"/>
                <w:szCs w:val="18"/>
                <w:lang w:val="hu-HU"/>
              </w:rPr>
              <w:t>felelősséget</w:t>
            </w:r>
            <w:del w:id="186" w:author="Szabó Mihály" w:date="2021-09-06T15:29:00Z">
              <w:r w:rsidRPr="00302826" w:rsidDel="003637FC">
                <w:rPr>
                  <w:sz w:val="18"/>
                  <w:szCs w:val="18"/>
                  <w:lang w:val="hu-HU"/>
                </w:rPr>
                <w:delText xml:space="preserve"> vállalni</w:delText>
              </w:r>
            </w:del>
            <w:r w:rsidRPr="00302826">
              <w:rPr>
                <w:sz w:val="18"/>
                <w:szCs w:val="18"/>
                <w:lang w:val="hu-HU"/>
              </w:rPr>
              <w:t>.</w:t>
            </w:r>
          </w:p>
          <w:p w14:paraId="69CCA739" w14:textId="77777777" w:rsidR="00CA7A37" w:rsidRPr="00302826" w:rsidRDefault="00CA7A37" w:rsidP="00050943">
            <w:pPr>
              <w:jc w:val="both"/>
              <w:rPr>
                <w:sz w:val="18"/>
                <w:szCs w:val="18"/>
                <w:lang w:val="hu-HU"/>
              </w:rPr>
            </w:pPr>
          </w:p>
          <w:p w14:paraId="6B3828A5" w14:textId="77777777" w:rsidR="00CA7A37" w:rsidRDefault="00CA7A37" w:rsidP="00050943">
            <w:pPr>
              <w:jc w:val="both"/>
              <w:rPr>
                <w:sz w:val="18"/>
                <w:szCs w:val="18"/>
                <w:lang w:val="hu-HU"/>
              </w:rPr>
            </w:pPr>
            <w:r w:rsidRPr="00302826">
              <w:rPr>
                <w:sz w:val="18"/>
                <w:szCs w:val="18"/>
                <w:lang w:val="hu-HU"/>
              </w:rPr>
              <w:t>A csúszdákat 14 év alatt és csak önállóan úszni tudók használhatják.</w:t>
            </w:r>
          </w:p>
          <w:p w14:paraId="647C3435" w14:textId="77777777" w:rsidR="00CA7A37" w:rsidRPr="00302826" w:rsidRDefault="00CA7A37" w:rsidP="00050943">
            <w:pPr>
              <w:jc w:val="both"/>
              <w:rPr>
                <w:sz w:val="18"/>
                <w:szCs w:val="18"/>
                <w:lang w:val="hu-HU"/>
              </w:rPr>
            </w:pPr>
          </w:p>
          <w:p w14:paraId="0BEBAF3F" w14:textId="77777777" w:rsidR="00CA7A37" w:rsidRDefault="00CA7A37" w:rsidP="00050943">
            <w:pPr>
              <w:jc w:val="both"/>
              <w:rPr>
                <w:sz w:val="18"/>
                <w:szCs w:val="18"/>
                <w:lang w:val="hu-HU"/>
              </w:rPr>
            </w:pPr>
            <w:r w:rsidRPr="00302826">
              <w:rPr>
                <w:sz w:val="18"/>
                <w:szCs w:val="18"/>
                <w:lang w:val="hu-HU"/>
              </w:rPr>
              <w:t>A gyermekek számára kijelölt csúszdák kivételével, a többi csúszdát csak 140 cm fölötti testmagassággal rendelkezők használhatják.</w:t>
            </w:r>
          </w:p>
          <w:p w14:paraId="6BAEBD21" w14:textId="77777777" w:rsidR="00CA7A37" w:rsidRPr="00302826" w:rsidRDefault="00CA7A37" w:rsidP="00050943">
            <w:pPr>
              <w:jc w:val="both"/>
              <w:rPr>
                <w:sz w:val="18"/>
                <w:szCs w:val="18"/>
                <w:lang w:val="hu-HU"/>
              </w:rPr>
            </w:pPr>
          </w:p>
          <w:p w14:paraId="299A9280" w14:textId="1064C29E" w:rsidR="00CA7A37" w:rsidRDefault="00CA7A37" w:rsidP="00050943">
            <w:pPr>
              <w:jc w:val="both"/>
              <w:rPr>
                <w:sz w:val="18"/>
                <w:szCs w:val="18"/>
                <w:lang w:val="hu-HU"/>
              </w:rPr>
            </w:pPr>
            <w:r w:rsidRPr="00302826">
              <w:rPr>
                <w:sz w:val="18"/>
                <w:szCs w:val="18"/>
                <w:lang w:val="hu-HU"/>
              </w:rPr>
              <w:t>A Házirend szabályainak megtartásáért, illetőleg megtartatásáért az üzemeltető és az általa megbízott személyek a felelősek.</w:t>
            </w:r>
          </w:p>
          <w:p w14:paraId="6C1AE215" w14:textId="38A28D53" w:rsidR="00CA7A37" w:rsidRPr="00302826" w:rsidRDefault="00CA7A37" w:rsidP="00050943">
            <w:pPr>
              <w:jc w:val="both"/>
              <w:rPr>
                <w:color w:val="262626" w:themeColor="text1" w:themeTint="D9"/>
                <w:sz w:val="18"/>
                <w:szCs w:val="18"/>
                <w:lang w:val="hu-HU"/>
              </w:rPr>
            </w:pPr>
          </w:p>
        </w:tc>
      </w:tr>
      <w:tr w:rsidR="00CA7A37" w:rsidRPr="00A5317C" w14:paraId="423113D7" w14:textId="77777777" w:rsidTr="00050943">
        <w:tc>
          <w:tcPr>
            <w:tcW w:w="2006" w:type="dxa"/>
            <w:tcMar>
              <w:left w:w="0" w:type="dxa"/>
              <w:right w:w="0" w:type="dxa"/>
            </w:tcMar>
          </w:tcPr>
          <w:p w14:paraId="289298C6" w14:textId="10193162" w:rsidR="00CA7A37" w:rsidRPr="00A5317C" w:rsidRDefault="00874959" w:rsidP="00050943">
            <w:pPr>
              <w:rPr>
                <w:b/>
                <w:bCs/>
                <w:color w:val="CA0000"/>
                <w:lang w:val="hu-HU"/>
              </w:rPr>
            </w:pPr>
            <w:r w:rsidRPr="00050943">
              <w:rPr>
                <w:rFonts w:ascii="CeraPRO-Bold" w:hAnsi="CeraPRO-Bold" w:cs="CeraPRO-Bold"/>
                <w:b/>
                <w:bCs/>
                <w:caps/>
                <w:color w:val="CC0066"/>
                <w:spacing w:val="6"/>
                <w:sz w:val="18"/>
                <w:szCs w:val="18"/>
                <w:lang w:val="hu-HU"/>
              </w:rPr>
              <w:t>KIEMELTEN TILOS:</w:t>
            </w:r>
          </w:p>
        </w:tc>
        <w:tc>
          <w:tcPr>
            <w:tcW w:w="8648" w:type="dxa"/>
            <w:tcMar>
              <w:left w:w="0" w:type="dxa"/>
              <w:right w:w="0" w:type="dxa"/>
            </w:tcMar>
          </w:tcPr>
          <w:p w14:paraId="2E11A004" w14:textId="08E73870" w:rsidR="00874959" w:rsidRDefault="00874959" w:rsidP="00050943">
            <w:pPr>
              <w:jc w:val="both"/>
              <w:rPr>
                <w:bCs/>
                <w:sz w:val="18"/>
                <w:szCs w:val="18"/>
                <w:lang w:val="hu-HU"/>
              </w:rPr>
            </w:pPr>
            <w:del w:id="187" w:author="Szabó Mihály" w:date="2021-09-06T15:29:00Z">
              <w:r w:rsidRPr="00874959" w:rsidDel="003637FC">
                <w:rPr>
                  <w:bCs/>
                  <w:sz w:val="18"/>
                  <w:szCs w:val="18"/>
                  <w:lang w:val="hu-HU"/>
                </w:rPr>
                <w:delText xml:space="preserve">Ittas </w:delText>
              </w:r>
            </w:del>
            <w:ins w:id="188" w:author="Szabó Mihály" w:date="2021-09-06T15:29:00Z">
              <w:r w:rsidRPr="00874959">
                <w:rPr>
                  <w:bCs/>
                  <w:sz w:val="18"/>
                  <w:szCs w:val="18"/>
                  <w:lang w:val="hu-HU"/>
                </w:rPr>
                <w:t xml:space="preserve">Alkohol </w:t>
              </w:r>
            </w:ins>
            <w:r w:rsidRPr="00874959">
              <w:rPr>
                <w:bCs/>
                <w:sz w:val="18"/>
                <w:szCs w:val="18"/>
                <w:lang w:val="hu-HU"/>
              </w:rPr>
              <w:t xml:space="preserve">és kábítószer hatása alatt lévő vendégek a csúszdákat </w:t>
            </w:r>
            <w:del w:id="189" w:author="Szabó Mihály" w:date="2021-09-06T15:30:00Z">
              <w:r w:rsidRPr="00874959" w:rsidDel="003637FC">
                <w:rPr>
                  <w:bCs/>
                  <w:sz w:val="18"/>
                  <w:szCs w:val="18"/>
                  <w:lang w:val="hu-HU"/>
                </w:rPr>
                <w:delText>nem vehetik igénybe</w:delText>
              </w:r>
            </w:del>
            <w:ins w:id="190" w:author="Szabó Mihály" w:date="2021-09-06T15:30:00Z">
              <w:r w:rsidRPr="00874959">
                <w:rPr>
                  <w:bCs/>
                  <w:sz w:val="18"/>
                  <w:szCs w:val="18"/>
                  <w:lang w:val="hu-HU"/>
                </w:rPr>
                <w:t>igénybe venni</w:t>
              </w:r>
            </w:ins>
            <w:r w:rsidRPr="00874959">
              <w:rPr>
                <w:bCs/>
                <w:sz w:val="18"/>
                <w:szCs w:val="18"/>
                <w:lang w:val="hu-HU"/>
              </w:rPr>
              <w:t>.</w:t>
            </w:r>
          </w:p>
          <w:p w14:paraId="296CDE48" w14:textId="77777777" w:rsidR="00471537" w:rsidRPr="00874959" w:rsidRDefault="00471537" w:rsidP="00050943">
            <w:pPr>
              <w:jc w:val="both"/>
              <w:rPr>
                <w:bCs/>
                <w:sz w:val="18"/>
                <w:szCs w:val="18"/>
                <w:lang w:val="hu-HU"/>
              </w:rPr>
            </w:pPr>
          </w:p>
          <w:p w14:paraId="7534946A" w14:textId="50982F78" w:rsidR="00874959" w:rsidRDefault="00874959" w:rsidP="00050943">
            <w:pPr>
              <w:jc w:val="both"/>
              <w:rPr>
                <w:bCs/>
                <w:sz w:val="18"/>
                <w:szCs w:val="18"/>
                <w:lang w:val="hu-HU"/>
              </w:rPr>
            </w:pPr>
            <w:r w:rsidRPr="00874959">
              <w:rPr>
                <w:bCs/>
                <w:sz w:val="18"/>
                <w:szCs w:val="18"/>
                <w:lang w:val="hu-HU"/>
              </w:rPr>
              <w:t>Fertőző, vagy bőrbetegségben szenvedők, sebzett testfelületű, magas vérnyomásban</w:t>
            </w:r>
            <w:ins w:id="191" w:author="Szabó Mihály" w:date="2021-09-06T15:30:00Z">
              <w:r w:rsidRPr="00874959">
                <w:rPr>
                  <w:bCs/>
                  <w:sz w:val="18"/>
                  <w:szCs w:val="18"/>
                  <w:lang w:val="hu-HU"/>
                </w:rPr>
                <w:t xml:space="preserve">, </w:t>
              </w:r>
            </w:ins>
            <w:del w:id="192" w:author="Szabó Mihály" w:date="2021-09-06T15:30:00Z">
              <w:r w:rsidRPr="00874959" w:rsidDel="003637FC">
                <w:rPr>
                  <w:bCs/>
                  <w:sz w:val="18"/>
                  <w:szCs w:val="18"/>
                  <w:lang w:val="hu-HU"/>
                </w:rPr>
                <w:delText xml:space="preserve">. </w:delText>
              </w:r>
            </w:del>
            <w:r w:rsidRPr="00874959">
              <w:rPr>
                <w:bCs/>
                <w:sz w:val="18"/>
                <w:szCs w:val="18"/>
                <w:lang w:val="hu-HU"/>
              </w:rPr>
              <w:t>szívbetegség</w:t>
            </w:r>
            <w:del w:id="193" w:author="Szabó Mihály" w:date="2021-09-06T15:30:00Z">
              <w:r w:rsidRPr="00874959" w:rsidDel="003637FC">
                <w:rPr>
                  <w:bCs/>
                  <w:sz w:val="18"/>
                  <w:szCs w:val="18"/>
                  <w:lang w:val="hu-HU"/>
                </w:rPr>
                <w:delText>ek</w:delText>
              </w:r>
            </w:del>
            <w:r w:rsidRPr="00874959">
              <w:rPr>
                <w:bCs/>
                <w:sz w:val="18"/>
                <w:szCs w:val="18"/>
                <w:lang w:val="hu-HU"/>
              </w:rPr>
              <w:t>ben vagy egyéb</w:t>
            </w:r>
            <w:del w:id="194" w:author="Szabó Mihály" w:date="2021-09-06T15:30:00Z">
              <w:r w:rsidRPr="00874959" w:rsidDel="003637FC">
                <w:rPr>
                  <w:bCs/>
                  <w:sz w:val="18"/>
                  <w:szCs w:val="18"/>
                  <w:lang w:val="hu-HU"/>
                </w:rPr>
                <w:delText>,</w:delText>
              </w:r>
            </w:del>
            <w:r w:rsidRPr="00874959">
              <w:rPr>
                <w:bCs/>
                <w:sz w:val="18"/>
                <w:szCs w:val="18"/>
                <w:lang w:val="hu-HU"/>
              </w:rPr>
              <w:t xml:space="preserve"> stressz, izgalmi állapot vagy adrenalin szint növekedésére előjövő betegségekben szenvedők, a csúszdákat nem vehetik igénybe.</w:t>
            </w:r>
          </w:p>
          <w:p w14:paraId="7961FB16" w14:textId="77777777" w:rsidR="00471537" w:rsidRPr="00874959" w:rsidRDefault="00471537" w:rsidP="00050943">
            <w:pPr>
              <w:jc w:val="both"/>
              <w:rPr>
                <w:ins w:id="195" w:author="Napfényfördő Üzemelés" w:date="2022-03-25T15:02:00Z"/>
                <w:bCs/>
                <w:sz w:val="18"/>
                <w:szCs w:val="18"/>
                <w:lang w:val="hu-HU"/>
              </w:rPr>
            </w:pPr>
          </w:p>
          <w:p w14:paraId="7D2E93FA" w14:textId="3EEA7BCB" w:rsidR="00874959" w:rsidRDefault="00874959" w:rsidP="00050943">
            <w:pPr>
              <w:jc w:val="both"/>
              <w:rPr>
                <w:bCs/>
                <w:sz w:val="18"/>
                <w:szCs w:val="18"/>
                <w:lang w:val="hu-HU"/>
              </w:rPr>
            </w:pPr>
            <w:ins w:id="196" w:author="Napfényfördő Üzemelés" w:date="2022-03-25T15:04:00Z">
              <w:r w:rsidRPr="00874959">
                <w:rPr>
                  <w:bCs/>
                  <w:sz w:val="18"/>
                  <w:szCs w:val="18"/>
                  <w:lang w:val="hu-HU"/>
                </w:rPr>
                <w:t>A csúszdákat csak a menetiránnyal megegyező irányban szabad használni.</w:t>
              </w:r>
            </w:ins>
          </w:p>
          <w:p w14:paraId="449BFDE0" w14:textId="77777777" w:rsidR="00471537" w:rsidRPr="00874959" w:rsidRDefault="00471537" w:rsidP="00050943">
            <w:pPr>
              <w:jc w:val="both"/>
              <w:rPr>
                <w:ins w:id="197" w:author="Napfényfördő Üzemelés" w:date="2022-03-25T15:04:00Z"/>
                <w:bCs/>
                <w:sz w:val="18"/>
                <w:szCs w:val="18"/>
                <w:lang w:val="hu-HU"/>
              </w:rPr>
            </w:pPr>
          </w:p>
          <w:p w14:paraId="7EEFC631" w14:textId="2F676021" w:rsidR="00874959" w:rsidRDefault="00874959" w:rsidP="00050943">
            <w:pPr>
              <w:jc w:val="both"/>
              <w:rPr>
                <w:bCs/>
                <w:sz w:val="18"/>
                <w:szCs w:val="18"/>
                <w:lang w:val="hu-HU"/>
              </w:rPr>
            </w:pPr>
            <w:ins w:id="198" w:author="Napfényfördő Üzemelés" w:date="2022-03-25T15:04:00Z">
              <w:r w:rsidRPr="00874959">
                <w:rPr>
                  <w:bCs/>
                  <w:sz w:val="18"/>
                  <w:szCs w:val="18"/>
                  <w:lang w:val="hu-HU"/>
                </w:rPr>
                <w:t>Csúszni csak az indító állástól elindulva lehet.</w:t>
              </w:r>
            </w:ins>
          </w:p>
          <w:p w14:paraId="2BDF9F17" w14:textId="77777777" w:rsidR="00471537" w:rsidRPr="00874959" w:rsidRDefault="00471537" w:rsidP="00050943">
            <w:pPr>
              <w:jc w:val="both"/>
              <w:rPr>
                <w:ins w:id="199" w:author="Napfényfördő Üzemelés" w:date="2022-03-25T15:05:00Z"/>
                <w:bCs/>
                <w:sz w:val="18"/>
                <w:szCs w:val="18"/>
                <w:lang w:val="hu-HU"/>
              </w:rPr>
            </w:pPr>
          </w:p>
          <w:p w14:paraId="4F93470D" w14:textId="3CE70BAC" w:rsidR="00874959" w:rsidRDefault="00874959" w:rsidP="00050943">
            <w:pPr>
              <w:jc w:val="both"/>
              <w:rPr>
                <w:bCs/>
                <w:sz w:val="18"/>
                <w:szCs w:val="18"/>
                <w:lang w:val="hu-HU"/>
              </w:rPr>
            </w:pPr>
            <w:ins w:id="200" w:author="Napfényfördő Üzemelés" w:date="2022-03-25T15:05:00Z">
              <w:r w:rsidRPr="00874959">
                <w:rPr>
                  <w:bCs/>
                  <w:sz w:val="18"/>
                  <w:szCs w:val="18"/>
                  <w:lang w:val="hu-HU"/>
                </w:rPr>
                <w:t>A csúszdára alulról, illetve oldalról felmászni tilos.</w:t>
              </w:r>
            </w:ins>
          </w:p>
          <w:p w14:paraId="06B7A8EB" w14:textId="77777777" w:rsidR="00471537" w:rsidRPr="00874959" w:rsidRDefault="00471537" w:rsidP="00050943">
            <w:pPr>
              <w:jc w:val="both"/>
              <w:rPr>
                <w:ins w:id="201" w:author="Napfényfördő Üzemelés" w:date="2022-03-25T15:05:00Z"/>
                <w:bCs/>
                <w:sz w:val="18"/>
                <w:szCs w:val="18"/>
                <w:lang w:val="hu-HU"/>
              </w:rPr>
            </w:pPr>
          </w:p>
          <w:p w14:paraId="4DC2DE0C" w14:textId="79B41B1E" w:rsidR="00471537" w:rsidRDefault="00874959" w:rsidP="00050943">
            <w:pPr>
              <w:jc w:val="both"/>
              <w:rPr>
                <w:bCs/>
                <w:sz w:val="18"/>
                <w:szCs w:val="18"/>
                <w:lang w:val="hu-HU"/>
              </w:rPr>
            </w:pPr>
            <w:ins w:id="202" w:author="Napfényfördő Üzemelés" w:date="2022-03-25T15:05:00Z">
              <w:r w:rsidRPr="00874959">
                <w:rPr>
                  <w:bCs/>
                  <w:sz w:val="18"/>
                  <w:szCs w:val="18"/>
                  <w:lang w:val="hu-HU"/>
                </w:rPr>
                <w:t>A csúszdákon csak abban az esetben lehet megkezdeni a csúszást, ha arra a csúszdaőr vagy a zöld jelzés engedélyt adott.</w:t>
              </w:r>
            </w:ins>
          </w:p>
          <w:p w14:paraId="0D815273" w14:textId="77777777" w:rsidR="00471537" w:rsidRPr="00874959" w:rsidRDefault="00471537" w:rsidP="00050943">
            <w:pPr>
              <w:jc w:val="both"/>
              <w:rPr>
                <w:bCs/>
                <w:sz w:val="18"/>
                <w:szCs w:val="18"/>
                <w:lang w:val="hu-HU"/>
              </w:rPr>
            </w:pPr>
          </w:p>
          <w:p w14:paraId="52C0EB00" w14:textId="3544C5B1" w:rsidR="00874959" w:rsidRDefault="00874959" w:rsidP="00050943">
            <w:pPr>
              <w:jc w:val="both"/>
              <w:rPr>
                <w:bCs/>
                <w:sz w:val="18"/>
                <w:szCs w:val="18"/>
                <w:lang w:val="hu-HU"/>
              </w:rPr>
            </w:pPr>
            <w:r w:rsidRPr="00874959">
              <w:rPr>
                <w:bCs/>
                <w:sz w:val="18"/>
                <w:szCs w:val="18"/>
                <w:lang w:val="hu-HU"/>
              </w:rPr>
              <w:t>A szabályos csúszdahasználatot jelző táblák, jelzések utasításait be nem tartani.</w:t>
            </w:r>
          </w:p>
          <w:p w14:paraId="2A60EED2" w14:textId="77777777" w:rsidR="00471537" w:rsidRPr="00874959" w:rsidRDefault="00471537" w:rsidP="00050943">
            <w:pPr>
              <w:jc w:val="both"/>
              <w:rPr>
                <w:bCs/>
                <w:sz w:val="18"/>
                <w:szCs w:val="18"/>
                <w:lang w:val="hu-HU"/>
              </w:rPr>
            </w:pPr>
          </w:p>
          <w:p w14:paraId="4E042E59" w14:textId="63B6A7C2" w:rsidR="00874959" w:rsidRDefault="00874959" w:rsidP="00050943">
            <w:pPr>
              <w:jc w:val="both"/>
              <w:rPr>
                <w:bCs/>
                <w:sz w:val="18"/>
                <w:szCs w:val="18"/>
                <w:lang w:val="hu-HU"/>
              </w:rPr>
            </w:pPr>
            <w:r w:rsidRPr="00874959">
              <w:rPr>
                <w:bCs/>
                <w:sz w:val="18"/>
                <w:szCs w:val="18"/>
                <w:lang w:val="hu-HU"/>
              </w:rPr>
              <w:t>A csúszdatoronyban étkezni, dohányozni, szemetelni.</w:t>
            </w:r>
          </w:p>
          <w:p w14:paraId="714EA387" w14:textId="77777777" w:rsidR="00471537" w:rsidRPr="00874959" w:rsidRDefault="00471537" w:rsidP="00050943">
            <w:pPr>
              <w:jc w:val="both"/>
              <w:rPr>
                <w:bCs/>
                <w:sz w:val="18"/>
                <w:szCs w:val="18"/>
                <w:lang w:val="hu-HU"/>
              </w:rPr>
            </w:pPr>
          </w:p>
          <w:p w14:paraId="1172F3E3" w14:textId="70E45B04" w:rsidR="00874959" w:rsidRDefault="00874959" w:rsidP="00050943">
            <w:pPr>
              <w:jc w:val="both"/>
              <w:rPr>
                <w:bCs/>
                <w:sz w:val="18"/>
                <w:szCs w:val="18"/>
                <w:lang w:val="hu-HU"/>
              </w:rPr>
            </w:pPr>
            <w:r w:rsidRPr="00874959">
              <w:rPr>
                <w:bCs/>
                <w:sz w:val="18"/>
                <w:szCs w:val="18"/>
                <w:lang w:val="hu-HU"/>
              </w:rPr>
              <w:t>A vízi csúszdákba sérülést okozó tárgyat bevinni.</w:t>
            </w:r>
          </w:p>
          <w:p w14:paraId="038494BB" w14:textId="77777777" w:rsidR="00471537" w:rsidRPr="00874959" w:rsidRDefault="00471537" w:rsidP="00050943">
            <w:pPr>
              <w:jc w:val="both"/>
              <w:rPr>
                <w:bCs/>
                <w:sz w:val="18"/>
                <w:szCs w:val="18"/>
                <w:lang w:val="hu-HU"/>
              </w:rPr>
            </w:pPr>
          </w:p>
          <w:p w14:paraId="0202FFFE" w14:textId="104A692F" w:rsidR="00874959" w:rsidRDefault="00874959" w:rsidP="00050943">
            <w:pPr>
              <w:jc w:val="both"/>
              <w:rPr>
                <w:bCs/>
                <w:sz w:val="18"/>
                <w:szCs w:val="18"/>
                <w:lang w:val="hu-HU"/>
              </w:rPr>
            </w:pPr>
            <w:r w:rsidRPr="00874959">
              <w:rPr>
                <w:bCs/>
                <w:sz w:val="18"/>
                <w:szCs w:val="18"/>
                <w:lang w:val="hu-HU"/>
              </w:rPr>
              <w:t>A csúszdák indítóhelyén, valamint a csúszdatoronyban tolongani, zajongni.</w:t>
            </w:r>
          </w:p>
          <w:p w14:paraId="11B1D9BD" w14:textId="77777777" w:rsidR="00471537" w:rsidRPr="00874959" w:rsidRDefault="00471537" w:rsidP="00050943">
            <w:pPr>
              <w:jc w:val="both"/>
              <w:rPr>
                <w:bCs/>
                <w:sz w:val="18"/>
                <w:szCs w:val="18"/>
                <w:lang w:val="hu-HU"/>
              </w:rPr>
            </w:pPr>
          </w:p>
          <w:p w14:paraId="48237369" w14:textId="6EFADAD5" w:rsidR="00874959" w:rsidRDefault="00874959" w:rsidP="00050943">
            <w:pPr>
              <w:jc w:val="both"/>
              <w:rPr>
                <w:bCs/>
                <w:sz w:val="18"/>
                <w:szCs w:val="18"/>
                <w:lang w:val="hu-HU"/>
              </w:rPr>
            </w:pPr>
            <w:r w:rsidRPr="00874959">
              <w:rPr>
                <w:bCs/>
                <w:sz w:val="18"/>
                <w:szCs w:val="18"/>
                <w:lang w:val="hu-HU"/>
              </w:rPr>
              <w:t>Az érkezési sorrendet, az indító automata jelzését nem betartani.</w:t>
            </w:r>
          </w:p>
          <w:p w14:paraId="28AA1FE8" w14:textId="77777777" w:rsidR="00471537" w:rsidRPr="00874959" w:rsidRDefault="00471537" w:rsidP="00050943">
            <w:pPr>
              <w:jc w:val="both"/>
              <w:rPr>
                <w:bCs/>
                <w:sz w:val="18"/>
                <w:szCs w:val="18"/>
                <w:lang w:val="hu-HU"/>
              </w:rPr>
            </w:pPr>
          </w:p>
          <w:p w14:paraId="130F6F92" w14:textId="2196CAF2" w:rsidR="00874959" w:rsidRDefault="00874959" w:rsidP="00050943">
            <w:pPr>
              <w:jc w:val="both"/>
              <w:rPr>
                <w:bCs/>
                <w:sz w:val="18"/>
                <w:szCs w:val="18"/>
                <w:lang w:val="hu-HU"/>
              </w:rPr>
            </w:pPr>
            <w:r w:rsidRPr="00874959">
              <w:rPr>
                <w:bCs/>
                <w:sz w:val="18"/>
                <w:szCs w:val="18"/>
                <w:lang w:val="hu-HU"/>
              </w:rPr>
              <w:t>Párosan (családi csúszda kivételével), állva</w:t>
            </w:r>
            <w:ins w:id="203" w:author="Szabó Mihály" w:date="2021-09-06T15:31:00Z">
              <w:r w:rsidRPr="00874959">
                <w:rPr>
                  <w:bCs/>
                  <w:sz w:val="18"/>
                  <w:szCs w:val="18"/>
                  <w:lang w:val="hu-HU"/>
                </w:rPr>
                <w:t>, menetiránynak háttal</w:t>
              </w:r>
            </w:ins>
            <w:r w:rsidRPr="00874959">
              <w:rPr>
                <w:bCs/>
                <w:sz w:val="18"/>
                <w:szCs w:val="18"/>
                <w:lang w:val="hu-HU"/>
              </w:rPr>
              <w:t xml:space="preserve"> vagy guggolva csúszni.</w:t>
            </w:r>
          </w:p>
          <w:p w14:paraId="30F45A37" w14:textId="77777777" w:rsidR="00471537" w:rsidRPr="00874959" w:rsidRDefault="00471537" w:rsidP="00050943">
            <w:pPr>
              <w:jc w:val="both"/>
              <w:rPr>
                <w:bCs/>
                <w:sz w:val="18"/>
                <w:szCs w:val="18"/>
                <w:lang w:val="hu-HU"/>
              </w:rPr>
            </w:pPr>
          </w:p>
          <w:p w14:paraId="5237F826" w14:textId="2935C194" w:rsidR="00874959" w:rsidRDefault="00874959" w:rsidP="00050943">
            <w:pPr>
              <w:jc w:val="both"/>
              <w:rPr>
                <w:bCs/>
                <w:sz w:val="18"/>
                <w:szCs w:val="18"/>
                <w:lang w:val="hu-HU"/>
              </w:rPr>
            </w:pPr>
            <w:r w:rsidRPr="00874959">
              <w:rPr>
                <w:bCs/>
                <w:sz w:val="18"/>
                <w:szCs w:val="18"/>
                <w:lang w:val="hu-HU"/>
              </w:rPr>
              <w:t>Érkezés után az érkező csúszdanyílás előtt tartózkodni.</w:t>
            </w:r>
          </w:p>
          <w:p w14:paraId="0E501D31" w14:textId="77777777" w:rsidR="00471537" w:rsidRPr="00874959" w:rsidRDefault="00471537" w:rsidP="00050943">
            <w:pPr>
              <w:jc w:val="both"/>
              <w:rPr>
                <w:bCs/>
                <w:sz w:val="18"/>
                <w:szCs w:val="18"/>
                <w:lang w:val="hu-HU"/>
              </w:rPr>
            </w:pPr>
          </w:p>
          <w:p w14:paraId="4837A7EA" w14:textId="327C8CC9" w:rsidR="00874959" w:rsidRDefault="00874959" w:rsidP="00050943">
            <w:pPr>
              <w:jc w:val="both"/>
              <w:rPr>
                <w:bCs/>
                <w:sz w:val="18"/>
                <w:szCs w:val="18"/>
                <w:lang w:val="hu-HU"/>
              </w:rPr>
            </w:pPr>
            <w:r w:rsidRPr="00874959">
              <w:rPr>
                <w:bCs/>
                <w:sz w:val="18"/>
                <w:szCs w:val="18"/>
                <w:lang w:val="hu-HU"/>
              </w:rPr>
              <w:t>Mindennemű kiegészítőt (úszógumi, matrac, úszószemüveg, papucs, törölköző stb.) a csúszdákba bevinni, nem üzemelő csúszdába belemenni.</w:t>
            </w:r>
          </w:p>
          <w:p w14:paraId="6F31C665" w14:textId="77777777" w:rsidR="00471537" w:rsidRPr="00874959" w:rsidRDefault="00471537" w:rsidP="00050943">
            <w:pPr>
              <w:jc w:val="both"/>
              <w:rPr>
                <w:bCs/>
                <w:sz w:val="18"/>
                <w:szCs w:val="18"/>
                <w:lang w:val="hu-HU"/>
              </w:rPr>
            </w:pPr>
          </w:p>
          <w:p w14:paraId="3540ACA2" w14:textId="77D5099B" w:rsidR="00CA7A37" w:rsidRDefault="00874959" w:rsidP="00050943">
            <w:pPr>
              <w:jc w:val="both"/>
              <w:rPr>
                <w:bCs/>
                <w:sz w:val="18"/>
                <w:szCs w:val="18"/>
                <w:lang w:val="hu-HU"/>
              </w:rPr>
            </w:pPr>
            <w:r w:rsidRPr="00874959">
              <w:rPr>
                <w:bCs/>
                <w:sz w:val="18"/>
                <w:szCs w:val="18"/>
                <w:lang w:val="hu-HU"/>
              </w:rPr>
              <w:t>Az úszómesterek, csúszdairányítók utasításait figyelmen kívül hagyni.</w:t>
            </w:r>
          </w:p>
          <w:p w14:paraId="1AFB9FE0" w14:textId="672944C8" w:rsidR="00471537" w:rsidRPr="00471537" w:rsidRDefault="00471537" w:rsidP="00050943">
            <w:pPr>
              <w:jc w:val="both"/>
              <w:rPr>
                <w:bCs/>
                <w:sz w:val="18"/>
                <w:szCs w:val="18"/>
                <w:u w:val="single"/>
                <w:lang w:val="hu-HU"/>
              </w:rPr>
            </w:pPr>
          </w:p>
        </w:tc>
      </w:tr>
      <w:tr w:rsidR="00CA7A37" w:rsidRPr="00A5317C" w14:paraId="450B2657" w14:textId="77777777" w:rsidTr="00050943">
        <w:tc>
          <w:tcPr>
            <w:tcW w:w="2006" w:type="dxa"/>
            <w:tcMar>
              <w:left w:w="0" w:type="dxa"/>
              <w:right w:w="0" w:type="dxa"/>
            </w:tcMar>
          </w:tcPr>
          <w:p w14:paraId="30CF035B" w14:textId="4CC5417F" w:rsidR="00CA7A37" w:rsidRPr="00A5317C" w:rsidRDefault="00EB354B" w:rsidP="00050943">
            <w:pPr>
              <w:rPr>
                <w:b/>
                <w:bCs/>
                <w:color w:val="C00000"/>
                <w:lang w:val="hu-HU"/>
              </w:rPr>
            </w:pPr>
            <w:r w:rsidRPr="00E32E2B">
              <w:rPr>
                <w:b/>
                <w:bCs/>
                <w:color w:val="0099FF"/>
                <w:sz w:val="18"/>
                <w:szCs w:val="18"/>
                <w:lang w:val="hu-HU"/>
              </w:rPr>
              <w:t>S</w:t>
            </w:r>
            <w:r>
              <w:rPr>
                <w:b/>
                <w:bCs/>
                <w:color w:val="0099FF"/>
                <w:sz w:val="18"/>
                <w:szCs w:val="18"/>
                <w:lang w:val="hu-HU"/>
              </w:rPr>
              <w:t>PA HÁZIREND:</w:t>
            </w:r>
          </w:p>
        </w:tc>
        <w:tc>
          <w:tcPr>
            <w:tcW w:w="8648" w:type="dxa"/>
            <w:tcMar>
              <w:left w:w="0" w:type="dxa"/>
              <w:right w:w="0" w:type="dxa"/>
            </w:tcMar>
          </w:tcPr>
          <w:p w14:paraId="5F8BFD1E" w14:textId="466E906F" w:rsidR="00EB354B" w:rsidRDefault="00EB354B" w:rsidP="00050943">
            <w:pPr>
              <w:jc w:val="both"/>
              <w:rPr>
                <w:bCs/>
                <w:sz w:val="18"/>
                <w:szCs w:val="18"/>
                <w:lang w:val="hu-HU"/>
              </w:rPr>
            </w:pPr>
            <w:ins w:id="204" w:author="Napfényfördő Üzemelés" w:date="2022-03-25T16:50:00Z">
              <w:r w:rsidRPr="00EB354B">
                <w:rPr>
                  <w:bCs/>
                  <w:sz w:val="18"/>
                  <w:szCs w:val="18"/>
                  <w:lang w:val="hu-HU"/>
                </w:rPr>
                <w:t xml:space="preserve">A </w:t>
              </w:r>
            </w:ins>
            <w:proofErr w:type="spellStart"/>
            <w:ins w:id="205" w:author="Napfényfördő Üzemelés" w:date="2022-03-25T16:51:00Z">
              <w:r w:rsidRPr="00EB354B">
                <w:rPr>
                  <w:bCs/>
                  <w:sz w:val="18"/>
                  <w:szCs w:val="18"/>
                  <w:lang w:val="hu-HU"/>
                </w:rPr>
                <w:t>spa</w:t>
              </w:r>
            </w:ins>
            <w:proofErr w:type="spellEnd"/>
            <w:ins w:id="206" w:author="Napfényfördő Üzemelés" w:date="2022-03-25T16:50:00Z">
              <w:r w:rsidRPr="00EB354B">
                <w:rPr>
                  <w:bCs/>
                  <w:sz w:val="18"/>
                  <w:szCs w:val="18"/>
                  <w:lang w:val="hu-HU"/>
                </w:rPr>
                <w:t xml:space="preserve"> </w:t>
              </w:r>
            </w:ins>
            <w:ins w:id="207" w:author="Napfényfördő Üzemelés" w:date="2022-03-25T16:51:00Z">
              <w:r w:rsidRPr="00EB354B">
                <w:rPr>
                  <w:bCs/>
                  <w:sz w:val="18"/>
                  <w:szCs w:val="18"/>
                  <w:lang w:val="hu-HU"/>
                </w:rPr>
                <w:t>kezeléseket</w:t>
              </w:r>
            </w:ins>
            <w:ins w:id="208" w:author="Napfényfördő Üzemelés" w:date="2022-03-25T16:50:00Z">
              <w:r w:rsidRPr="00EB354B">
                <w:rPr>
                  <w:bCs/>
                  <w:sz w:val="18"/>
                  <w:szCs w:val="18"/>
                  <w:lang w:val="hu-HU"/>
                </w:rPr>
                <w:t xml:space="preserve"> minden vendég kizárólag saját felelősségére és saját egészségi állapotának tudatában </w:t>
              </w:r>
            </w:ins>
            <w:ins w:id="209" w:author="Napfényfördő Üzemelés" w:date="2022-03-25T16:51:00Z">
              <w:r w:rsidRPr="00EB354B">
                <w:rPr>
                  <w:bCs/>
                  <w:sz w:val="18"/>
                  <w:szCs w:val="18"/>
                  <w:lang w:val="hu-HU"/>
                </w:rPr>
                <w:t>vegye igénybe</w:t>
              </w:r>
            </w:ins>
            <w:ins w:id="210" w:author="Napfényfördő Üzemelés" w:date="2022-03-25T16:50:00Z">
              <w:r w:rsidRPr="00EB354B">
                <w:rPr>
                  <w:bCs/>
                  <w:sz w:val="18"/>
                  <w:szCs w:val="18"/>
                  <w:lang w:val="hu-HU"/>
                </w:rPr>
                <w:t>.</w:t>
              </w:r>
            </w:ins>
          </w:p>
          <w:p w14:paraId="1AA7D05D" w14:textId="77777777" w:rsidR="00EB354B" w:rsidRPr="00EB354B" w:rsidRDefault="00EB354B" w:rsidP="00050943">
            <w:pPr>
              <w:jc w:val="both"/>
              <w:rPr>
                <w:ins w:id="211" w:author="Napfényfördő Üzemelés" w:date="2022-03-25T16:50:00Z"/>
                <w:bCs/>
                <w:sz w:val="18"/>
                <w:szCs w:val="18"/>
                <w:lang w:val="hu-HU"/>
              </w:rPr>
            </w:pPr>
          </w:p>
          <w:p w14:paraId="187A5FA3" w14:textId="32F131B0" w:rsidR="00EB354B" w:rsidRDefault="00EB354B" w:rsidP="00050943">
            <w:pPr>
              <w:jc w:val="both"/>
              <w:rPr>
                <w:bCs/>
                <w:sz w:val="18"/>
                <w:szCs w:val="18"/>
                <w:lang w:val="hu-HU"/>
              </w:rPr>
            </w:pPr>
            <w:ins w:id="212" w:author="Napfényfördő Üzemelés" w:date="2022-03-25T16:39:00Z">
              <w:r w:rsidRPr="00EB354B">
                <w:rPr>
                  <w:bCs/>
                  <w:sz w:val="18"/>
                  <w:szCs w:val="18"/>
                  <w:lang w:val="hu-HU"/>
                  <w:rPrChange w:id="213" w:author="Napfényfördő Üzemelés" w:date="2022-03-25T16:41:00Z">
                    <w:rPr>
                      <w:rFonts w:eastAsia="Times New Roman"/>
                      <w:b/>
                      <w:color w:val="000000"/>
                      <w:u w:val="single"/>
                      <w:lang w:eastAsia="hu-HU"/>
                    </w:rPr>
                  </w:rPrChange>
                </w:rPr>
                <w:t xml:space="preserve">A </w:t>
              </w:r>
            </w:ins>
            <w:proofErr w:type="spellStart"/>
            <w:ins w:id="214" w:author="Napfényfördő Üzemelés" w:date="2022-03-25T16:51:00Z">
              <w:r w:rsidRPr="00EB354B">
                <w:rPr>
                  <w:bCs/>
                  <w:sz w:val="18"/>
                  <w:szCs w:val="18"/>
                  <w:lang w:val="hu-HU"/>
                </w:rPr>
                <w:t>s</w:t>
              </w:r>
            </w:ins>
            <w:ins w:id="215" w:author="Napfényfördő Üzemelés" w:date="2022-03-25T16:40:00Z">
              <w:r w:rsidRPr="00EB354B">
                <w:rPr>
                  <w:bCs/>
                  <w:sz w:val="18"/>
                  <w:szCs w:val="18"/>
                  <w:lang w:val="hu-HU"/>
                  <w:rPrChange w:id="216" w:author="Napfényfördő Üzemelés" w:date="2022-03-25T16:41:00Z">
                    <w:rPr>
                      <w:rFonts w:eastAsia="Times New Roman"/>
                      <w:b/>
                      <w:color w:val="000000"/>
                      <w:u w:val="single"/>
                      <w:lang w:eastAsia="hu-HU"/>
                    </w:rPr>
                  </w:rPrChange>
                </w:rPr>
                <w:t>pa</w:t>
              </w:r>
              <w:proofErr w:type="spellEnd"/>
              <w:r w:rsidRPr="00EB354B">
                <w:rPr>
                  <w:bCs/>
                  <w:sz w:val="18"/>
                  <w:szCs w:val="18"/>
                  <w:lang w:val="hu-HU"/>
                  <w:rPrChange w:id="217" w:author="Napfényfördő Üzemelés" w:date="2022-03-25T16:41:00Z">
                    <w:rPr>
                      <w:rFonts w:eastAsia="Times New Roman"/>
                      <w:b/>
                      <w:color w:val="000000"/>
                      <w:u w:val="single"/>
                      <w:lang w:eastAsia="hu-HU"/>
                    </w:rPr>
                  </w:rPrChange>
                </w:rPr>
                <w:t xml:space="preserve"> kezelések</w:t>
              </w:r>
            </w:ins>
            <w:ins w:id="218" w:author="Napfényfördő Üzemelés" w:date="2022-03-25T16:41:00Z">
              <w:r w:rsidRPr="00EB354B">
                <w:rPr>
                  <w:bCs/>
                  <w:sz w:val="18"/>
                  <w:szCs w:val="18"/>
                  <w:lang w:val="hu-HU"/>
                  <w:rPrChange w:id="219" w:author="Napfényfördő Üzemelés" w:date="2022-03-25T16:41:00Z">
                    <w:rPr>
                      <w:rFonts w:eastAsia="Times New Roman"/>
                      <w:b/>
                      <w:color w:val="000000"/>
                      <w:u w:val="single"/>
                      <w:lang w:eastAsia="hu-HU"/>
                    </w:rPr>
                  </w:rPrChange>
                </w:rPr>
                <w:t xml:space="preserve"> igénybevételéhez</w:t>
              </w:r>
            </w:ins>
            <w:ins w:id="220" w:author="Napfényfördő Üzemelés" w:date="2022-03-25T16:40:00Z">
              <w:r w:rsidRPr="00EB354B">
                <w:rPr>
                  <w:bCs/>
                  <w:sz w:val="18"/>
                  <w:szCs w:val="18"/>
                  <w:lang w:val="hu-HU"/>
                  <w:rPrChange w:id="221" w:author="Napfényfördő Üzemelés" w:date="2022-03-25T16:41:00Z">
                    <w:rPr>
                      <w:rFonts w:eastAsia="Times New Roman"/>
                      <w:b/>
                      <w:color w:val="000000"/>
                      <w:u w:val="single"/>
                      <w:lang w:eastAsia="hu-HU"/>
                    </w:rPr>
                  </w:rPrChange>
                </w:rPr>
                <w:t xml:space="preserve"> előzetes</w:t>
              </w:r>
            </w:ins>
            <w:ins w:id="222" w:author="Napfényfördő Üzemelés" w:date="2022-03-25T16:41:00Z">
              <w:r w:rsidRPr="00EB354B">
                <w:rPr>
                  <w:bCs/>
                  <w:sz w:val="18"/>
                  <w:szCs w:val="18"/>
                  <w:lang w:val="hu-HU"/>
                  <w:rPrChange w:id="223" w:author="Napfényfördő Üzemelés" w:date="2022-03-25T16:41:00Z">
                    <w:rPr>
                      <w:rFonts w:eastAsia="Times New Roman"/>
                      <w:b/>
                      <w:color w:val="000000"/>
                      <w:u w:val="single"/>
                      <w:lang w:eastAsia="hu-HU"/>
                    </w:rPr>
                  </w:rPrChange>
                </w:rPr>
                <w:t xml:space="preserve"> időpontfoglalás szükséges</w:t>
              </w:r>
              <w:r w:rsidRPr="00EB354B">
                <w:rPr>
                  <w:bCs/>
                  <w:sz w:val="18"/>
                  <w:szCs w:val="18"/>
                  <w:lang w:val="hu-HU"/>
                </w:rPr>
                <w:t>.</w:t>
              </w:r>
            </w:ins>
          </w:p>
          <w:p w14:paraId="6A0C05BA" w14:textId="77777777" w:rsidR="00EB354B" w:rsidRPr="00EB354B" w:rsidRDefault="00EB354B" w:rsidP="00050943">
            <w:pPr>
              <w:jc w:val="both"/>
              <w:rPr>
                <w:ins w:id="224" w:author="Napfényfördő Üzemelés" w:date="2022-03-25T16:38:00Z"/>
                <w:bCs/>
                <w:sz w:val="18"/>
                <w:szCs w:val="18"/>
                <w:lang w:val="hu-HU"/>
                <w:rPrChange w:id="225" w:author="Napfényfördő Üzemelés" w:date="2022-03-25T16:41:00Z">
                  <w:rPr>
                    <w:ins w:id="226" w:author="Napfényfördő Üzemelés" w:date="2022-03-25T16:38:00Z"/>
                    <w:rFonts w:eastAsia="Times New Roman"/>
                    <w:b/>
                    <w:color w:val="000000"/>
                    <w:u w:val="single"/>
                    <w:lang w:eastAsia="hu-HU"/>
                  </w:rPr>
                </w:rPrChange>
              </w:rPr>
            </w:pPr>
          </w:p>
          <w:p w14:paraId="29B3ADBC" w14:textId="6A4493C6" w:rsidR="00EB354B" w:rsidRDefault="00EB354B" w:rsidP="00050943">
            <w:pPr>
              <w:jc w:val="both"/>
              <w:rPr>
                <w:bCs/>
                <w:sz w:val="18"/>
                <w:szCs w:val="18"/>
                <w:lang w:val="hu-HU"/>
              </w:rPr>
            </w:pPr>
            <w:ins w:id="227" w:author="Napfényfördő Üzemelés" w:date="2022-03-25T16:39:00Z">
              <w:r w:rsidRPr="00EB354B">
                <w:rPr>
                  <w:bCs/>
                  <w:sz w:val="18"/>
                  <w:szCs w:val="18"/>
                  <w:lang w:val="hu-HU"/>
                </w:rPr>
                <w:t>A kezelésekre az alapvető személyes higiéniát betartva érkezzen.</w:t>
              </w:r>
            </w:ins>
          </w:p>
          <w:p w14:paraId="63E5FFA6" w14:textId="77777777" w:rsidR="00EB354B" w:rsidRPr="00EB354B" w:rsidRDefault="00EB354B" w:rsidP="00050943">
            <w:pPr>
              <w:jc w:val="both"/>
              <w:rPr>
                <w:ins w:id="228" w:author="Napfényfördő Üzemelés" w:date="2022-03-25T16:41:00Z"/>
                <w:bCs/>
                <w:sz w:val="18"/>
                <w:szCs w:val="18"/>
                <w:lang w:val="hu-HU"/>
              </w:rPr>
            </w:pPr>
          </w:p>
          <w:p w14:paraId="6D1CBDA4" w14:textId="098D72A7" w:rsidR="00EB354B" w:rsidRDefault="00EB354B" w:rsidP="00050943">
            <w:pPr>
              <w:jc w:val="both"/>
              <w:rPr>
                <w:bCs/>
                <w:sz w:val="18"/>
                <w:szCs w:val="18"/>
                <w:lang w:val="hu-HU"/>
              </w:rPr>
            </w:pPr>
            <w:ins w:id="229" w:author="Napfényfördő Üzemelés" w:date="2022-03-25T16:42:00Z">
              <w:r w:rsidRPr="00EB354B">
                <w:rPr>
                  <w:bCs/>
                  <w:sz w:val="18"/>
                  <w:szCs w:val="18"/>
                  <w:lang w:val="hu-HU"/>
                </w:rPr>
                <w:t>Az előre egyeztetett kezelés előtt kérem legalább 10 perccel érkezzen, hogy a kezelésből ne vegye el az időt az előkészület.</w:t>
              </w:r>
            </w:ins>
          </w:p>
          <w:p w14:paraId="12742100" w14:textId="77777777" w:rsidR="00EB354B" w:rsidRPr="00EB354B" w:rsidRDefault="00EB354B" w:rsidP="00050943">
            <w:pPr>
              <w:jc w:val="both"/>
              <w:rPr>
                <w:ins w:id="230" w:author="Napfényfördő Üzemelés" w:date="2022-03-25T16:42:00Z"/>
                <w:bCs/>
                <w:sz w:val="18"/>
                <w:szCs w:val="18"/>
                <w:lang w:val="hu-HU"/>
              </w:rPr>
            </w:pPr>
          </w:p>
          <w:p w14:paraId="02A42D33" w14:textId="0C22B68C" w:rsidR="00EB354B" w:rsidRDefault="00EB354B" w:rsidP="00050943">
            <w:pPr>
              <w:jc w:val="both"/>
              <w:rPr>
                <w:bCs/>
                <w:sz w:val="18"/>
                <w:szCs w:val="18"/>
                <w:lang w:val="hu-HU"/>
              </w:rPr>
            </w:pPr>
            <w:ins w:id="231" w:author="Napfényfördő Üzemelés" w:date="2022-03-25T16:43:00Z">
              <w:r w:rsidRPr="00EB354B">
                <w:rPr>
                  <w:bCs/>
                  <w:sz w:val="18"/>
                  <w:szCs w:val="18"/>
                  <w:lang w:val="hu-HU"/>
                </w:rPr>
                <w:t>T</w:t>
              </w:r>
            </w:ins>
            <w:ins w:id="232" w:author="Napfényfördő Üzemelés" w:date="2022-03-25T16:42:00Z">
              <w:r w:rsidRPr="00EB354B">
                <w:rPr>
                  <w:bCs/>
                  <w:sz w:val="18"/>
                  <w:szCs w:val="18"/>
                  <w:lang w:val="hu-HU"/>
                </w:rPr>
                <w:t>elefon</w:t>
              </w:r>
            </w:ins>
            <w:ins w:id="233" w:author="Napfényfördő Üzemelés" w:date="2022-03-25T16:43:00Z">
              <w:r w:rsidRPr="00EB354B">
                <w:rPr>
                  <w:bCs/>
                  <w:sz w:val="18"/>
                  <w:szCs w:val="18"/>
                  <w:lang w:val="hu-HU"/>
                </w:rPr>
                <w:t>t kérjük lenémítani a kezelés idejére.</w:t>
              </w:r>
            </w:ins>
          </w:p>
          <w:p w14:paraId="2AC1DF85" w14:textId="77777777" w:rsidR="00EB354B" w:rsidRPr="00EB354B" w:rsidRDefault="00EB354B" w:rsidP="00050943">
            <w:pPr>
              <w:jc w:val="both"/>
              <w:rPr>
                <w:ins w:id="234" w:author="Napfényfördő Üzemelés" w:date="2022-03-25T16:44:00Z"/>
                <w:bCs/>
                <w:sz w:val="18"/>
                <w:szCs w:val="18"/>
                <w:lang w:val="hu-HU"/>
              </w:rPr>
            </w:pPr>
          </w:p>
          <w:p w14:paraId="6F66B14D" w14:textId="75B36DE1" w:rsidR="00EB354B" w:rsidRDefault="00EB354B" w:rsidP="00050943">
            <w:pPr>
              <w:jc w:val="both"/>
              <w:rPr>
                <w:bCs/>
                <w:sz w:val="18"/>
                <w:szCs w:val="18"/>
                <w:lang w:val="hu-HU"/>
              </w:rPr>
            </w:pPr>
            <w:ins w:id="235" w:author="Napfényfördő Üzemelés" w:date="2022-03-25T16:44:00Z">
              <w:r w:rsidRPr="00EB354B">
                <w:rPr>
                  <w:bCs/>
                  <w:sz w:val="18"/>
                  <w:szCs w:val="18"/>
                  <w:lang w:val="hu-HU"/>
                </w:rPr>
                <w:t xml:space="preserve">A kezelésekre </w:t>
              </w:r>
            </w:ins>
            <w:ins w:id="236" w:author="Napfényfördő Üzemelés" w:date="2022-03-25T16:45:00Z">
              <w:r w:rsidRPr="00EB354B">
                <w:rPr>
                  <w:bCs/>
                  <w:sz w:val="18"/>
                  <w:szCs w:val="18"/>
                  <w:lang w:val="hu-HU"/>
                </w:rPr>
                <w:t>kérjük egészségesen érkezzen, amennyiben bármilyen tünete</w:t>
              </w:r>
            </w:ins>
            <w:ins w:id="237" w:author="Napfényfördő Üzemelés" w:date="2022-03-25T16:47:00Z">
              <w:r w:rsidRPr="00EB354B">
                <w:rPr>
                  <w:bCs/>
                  <w:sz w:val="18"/>
                  <w:szCs w:val="18"/>
                  <w:lang w:val="hu-HU"/>
                </w:rPr>
                <w:t>t</w:t>
              </w:r>
            </w:ins>
            <w:ins w:id="238" w:author="Napfényfördő Üzemelés" w:date="2022-03-25T16:45:00Z">
              <w:r w:rsidRPr="00EB354B">
                <w:rPr>
                  <w:bCs/>
                  <w:sz w:val="18"/>
                  <w:szCs w:val="18"/>
                  <w:lang w:val="hu-HU"/>
                </w:rPr>
                <w:t xml:space="preserve"> észlel (láz,</w:t>
              </w:r>
            </w:ins>
            <w:ins w:id="239" w:author="Napfényfördő Üzemelés" w:date="2022-03-25T16:46:00Z">
              <w:r w:rsidRPr="00EB354B">
                <w:rPr>
                  <w:bCs/>
                  <w:sz w:val="18"/>
                  <w:szCs w:val="18"/>
                  <w:lang w:val="hu-HU"/>
                </w:rPr>
                <w:t xml:space="preserve"> köhögés,</w:t>
              </w:r>
            </w:ins>
            <w:ins w:id="240" w:author="Napfényfördő Üzemelés" w:date="2022-03-25T16:45:00Z">
              <w:r w:rsidRPr="00EB354B">
                <w:rPr>
                  <w:bCs/>
                  <w:sz w:val="18"/>
                  <w:szCs w:val="18"/>
                  <w:lang w:val="hu-HU"/>
                </w:rPr>
                <w:t xml:space="preserve"> fejfájás</w:t>
              </w:r>
            </w:ins>
            <w:ins w:id="241" w:author="Napfényfördő Üzemelés" w:date="2022-03-25T16:46:00Z">
              <w:r w:rsidRPr="00EB354B">
                <w:rPr>
                  <w:bCs/>
                  <w:sz w:val="18"/>
                  <w:szCs w:val="18"/>
                  <w:lang w:val="hu-HU"/>
                </w:rPr>
                <w:t xml:space="preserve"> stb.)</w:t>
              </w:r>
            </w:ins>
            <w:ins w:id="242" w:author="Napfényfördő Üzemelés" w:date="2022-03-25T16:47:00Z">
              <w:r w:rsidRPr="00EB354B">
                <w:rPr>
                  <w:bCs/>
                  <w:sz w:val="18"/>
                  <w:szCs w:val="18"/>
                  <w:lang w:val="hu-HU"/>
                </w:rPr>
                <w:t>, azt jelezze és kérjen másik időpontot.</w:t>
              </w:r>
            </w:ins>
          </w:p>
          <w:p w14:paraId="10C08717" w14:textId="0DE4D6DA" w:rsidR="00CA6859" w:rsidRPr="00CA6859" w:rsidRDefault="00CA6859" w:rsidP="00050943">
            <w:pPr>
              <w:jc w:val="both"/>
              <w:rPr>
                <w:color w:val="C00000"/>
                <w:sz w:val="18"/>
                <w:szCs w:val="18"/>
                <w:lang w:val="hu-HU"/>
              </w:rPr>
            </w:pPr>
          </w:p>
        </w:tc>
      </w:tr>
      <w:tr w:rsidR="00CA6859" w:rsidRPr="00A5317C" w14:paraId="1346D233" w14:textId="77777777" w:rsidTr="00050943">
        <w:tc>
          <w:tcPr>
            <w:tcW w:w="10654" w:type="dxa"/>
            <w:gridSpan w:val="2"/>
            <w:tcMar>
              <w:left w:w="0" w:type="dxa"/>
              <w:right w:w="0" w:type="dxa"/>
            </w:tcMar>
          </w:tcPr>
          <w:p w14:paraId="3D8786B0" w14:textId="4F4799F7" w:rsidR="00CA6859" w:rsidRPr="00CA6859" w:rsidRDefault="00CA6859" w:rsidP="00050943">
            <w:pPr>
              <w:jc w:val="center"/>
              <w:rPr>
                <w:bCs/>
                <w:sz w:val="20"/>
                <w:szCs w:val="20"/>
                <w:lang w:val="hu-HU"/>
              </w:rPr>
            </w:pPr>
            <w:r w:rsidRPr="00CA6859">
              <w:rPr>
                <w:bCs/>
                <w:sz w:val="20"/>
                <w:szCs w:val="20"/>
                <w:lang w:val="hu-HU"/>
              </w:rPr>
              <w:t>A Fürdő, a jelen házirend szabályainak változtatási jogát fenntartja!</w:t>
            </w:r>
          </w:p>
        </w:tc>
      </w:tr>
    </w:tbl>
    <w:p w14:paraId="0B1FE449" w14:textId="35643401" w:rsidR="004054A1" w:rsidRPr="00A5317C" w:rsidRDefault="00050943" w:rsidP="004054A1">
      <w:pPr>
        <w:rPr>
          <w:color w:val="C00000"/>
          <w:lang w:val="hu-HU"/>
        </w:rPr>
      </w:pPr>
      <w:r>
        <w:rPr>
          <w:color w:val="C00000"/>
          <w:lang w:val="hu-HU"/>
        </w:rPr>
        <w:br w:type="textWrapping" w:clear="all"/>
      </w:r>
    </w:p>
    <w:sectPr w:rsidR="004054A1" w:rsidRPr="00A5317C" w:rsidSect="004C3911">
      <w:headerReference w:type="default" r:id="rId8"/>
      <w:footerReference w:type="default" r:id="rId9"/>
      <w:pgSz w:w="11906" w:h="16838"/>
      <w:pgMar w:top="680" w:right="680" w:bottom="680" w:left="680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CF221" w14:textId="77777777" w:rsidR="005F2CFF" w:rsidRDefault="005F2CFF" w:rsidP="000C347E">
      <w:r>
        <w:separator/>
      </w:r>
    </w:p>
  </w:endnote>
  <w:endnote w:type="continuationSeparator" w:id="0">
    <w:p w14:paraId="79514501" w14:textId="77777777" w:rsidR="005F2CFF" w:rsidRDefault="005F2CFF" w:rsidP="000C3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unguest Glyphs">
    <w:charset w:val="00"/>
    <w:family w:val="modern"/>
    <w:pitch w:val="variable"/>
    <w:sig w:usb0="A000005F" w:usb1="00000000" w:usb2="0000001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unguest Glyphs Regular">
    <w:altName w:val="Gotham Bold"/>
    <w:charset w:val="00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raPRO-Regular">
    <w:altName w:val="Calibri"/>
    <w:charset w:val="00"/>
    <w:family w:val="auto"/>
    <w:pitch w:val="variable"/>
    <w:sig w:usb0="00000287" w:usb1="00000001" w:usb2="00000000" w:usb3="00000000" w:csb0="0000009F" w:csb1="00000000"/>
  </w:font>
  <w:font w:name="MinionPro-Regular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raPRO-Bold">
    <w:altName w:val="Calibri"/>
    <w:charset w:val="00"/>
    <w:family w:val="auto"/>
    <w:pitch w:val="variable"/>
    <w:sig w:usb0="00000287" w:usb1="00000001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723F4" w14:textId="3BF7A8C5" w:rsidR="004054A1" w:rsidRPr="00CC4FB9" w:rsidRDefault="004054A1" w:rsidP="004054A1">
    <w:pPr>
      <w:autoSpaceDE w:val="0"/>
      <w:autoSpaceDN w:val="0"/>
      <w:adjustRightInd w:val="0"/>
      <w:spacing w:line="288" w:lineRule="auto"/>
      <w:jc w:val="center"/>
      <w:textAlignment w:val="center"/>
      <w:rPr>
        <w:rFonts w:ascii="CeraPRO-Bold" w:hAnsi="CeraPRO-Bold" w:cs="CeraPRO-Bold"/>
        <w:color w:val="262626" w:themeColor="text1" w:themeTint="D9"/>
        <w:spacing w:val="3"/>
        <w:sz w:val="15"/>
        <w:szCs w:val="15"/>
        <w:lang w:val="hu-HU"/>
      </w:rPr>
    </w:pPr>
    <w:r w:rsidRPr="00CC4FB9">
      <w:rPr>
        <w:rFonts w:ascii="CeraPRO-Bold" w:hAnsi="CeraPRO-Bold" w:cs="CeraPRO-Bold"/>
        <w:color w:val="262626" w:themeColor="text1" w:themeTint="D9"/>
        <w:spacing w:val="3"/>
        <w:sz w:val="15"/>
        <w:szCs w:val="15"/>
        <w:lang w:val="hu-HU"/>
      </w:rPr>
      <w:t xml:space="preserve">Kellemes időtöltést kívánunk Önnek a </w:t>
    </w:r>
    <w:r w:rsidR="008A10E3">
      <w:rPr>
        <w:rFonts w:ascii="CeraPRO-Bold" w:hAnsi="CeraPRO-Bold" w:cs="CeraPRO-Bold"/>
        <w:color w:val="262626" w:themeColor="text1" w:themeTint="D9"/>
        <w:spacing w:val="3"/>
        <w:sz w:val="15"/>
        <w:szCs w:val="15"/>
        <w:lang w:val="hu-HU"/>
      </w:rPr>
      <w:t xml:space="preserve">Napfényfürdő </w:t>
    </w:r>
    <w:proofErr w:type="spellStart"/>
    <w:r w:rsidR="008A10E3">
      <w:rPr>
        <w:rFonts w:ascii="CeraPRO-Bold" w:hAnsi="CeraPRO-Bold" w:cs="CeraPRO-Bold"/>
        <w:color w:val="262626" w:themeColor="text1" w:themeTint="D9"/>
        <w:spacing w:val="3"/>
        <w:sz w:val="15"/>
        <w:szCs w:val="15"/>
        <w:lang w:val="hu-HU"/>
      </w:rPr>
      <w:t>Aquapolisban</w:t>
    </w:r>
    <w:proofErr w:type="spellEnd"/>
    <w:r w:rsidRPr="00CC4FB9">
      <w:rPr>
        <w:rFonts w:ascii="CeraPRO-Bold" w:hAnsi="CeraPRO-Bold" w:cs="CeraPRO-Bold"/>
        <w:color w:val="262626" w:themeColor="text1" w:themeTint="D9"/>
        <w:spacing w:val="3"/>
        <w:sz w:val="15"/>
        <w:szCs w:val="15"/>
        <w:lang w:val="hu-HU"/>
      </w:rPr>
      <w:t>!</w:t>
    </w:r>
  </w:p>
  <w:p w14:paraId="49ED93BF" w14:textId="5AAB20E1" w:rsidR="0094003E" w:rsidRPr="00CC4FB9" w:rsidRDefault="004054A1" w:rsidP="004054A1">
    <w:pPr>
      <w:pStyle w:val="llb"/>
      <w:jc w:val="center"/>
      <w:rPr>
        <w:color w:val="262626" w:themeColor="text1" w:themeTint="D9"/>
      </w:rPr>
    </w:pPr>
    <w:r w:rsidRPr="00CC4FB9">
      <w:rPr>
        <w:rFonts w:ascii="CeraPRO-Bold" w:hAnsi="CeraPRO-Bold" w:cs="CeraPRO-Bold"/>
        <w:color w:val="262626" w:themeColor="text1" w:themeTint="D9"/>
        <w:spacing w:val="3"/>
        <w:sz w:val="15"/>
        <w:szCs w:val="15"/>
        <w:lang w:val="hu-HU"/>
      </w:rPr>
      <w:t>Kérdései, kérései esetén készséggel állunk rendelkezésére!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09E0E" w14:textId="77777777" w:rsidR="005F2CFF" w:rsidRDefault="005F2CFF" w:rsidP="000C347E">
      <w:r>
        <w:separator/>
      </w:r>
    </w:p>
  </w:footnote>
  <w:footnote w:type="continuationSeparator" w:id="0">
    <w:p w14:paraId="1EB283BE" w14:textId="77777777" w:rsidR="005F2CFF" w:rsidRDefault="005F2CFF" w:rsidP="000C34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45ADC" w14:textId="41A9F7B9" w:rsidR="000C347E" w:rsidRDefault="007D2EC8" w:rsidP="00CE529A">
    <w:pPr>
      <w:pStyle w:val="lfej"/>
      <w:jc w:val="center"/>
    </w:pPr>
    <w:r>
      <w:rPr>
        <w:noProof/>
      </w:rPr>
      <w:drawing>
        <wp:inline distT="0" distB="0" distL="0" distR="0" wp14:anchorId="309155EA" wp14:editId="4DC0F29F">
          <wp:extent cx="2594245" cy="1295400"/>
          <wp:effectExtent l="0" t="0" r="0" b="0"/>
          <wp:docPr id="1" name="Kép 1" descr="A képen szöveg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 descr="A képen szöveg látható&#10;&#10;Automatikusan generált leírá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3129" cy="13098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1938DA" w14:textId="77777777" w:rsidR="00D87BD5" w:rsidRDefault="00D87BD5" w:rsidP="0051484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eastAsia="hu-HU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4"/>
        <w:szCs w:val="24"/>
        <w:lang w:eastAsia="hu-HU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000000"/>
        <w:sz w:val="24"/>
        <w:szCs w:val="24"/>
        <w:lang w:eastAsia="hu-HU"/>
      </w:rPr>
    </w:lvl>
  </w:abstractNum>
  <w:abstractNum w:abstractNumId="4" w15:restartNumberingAfterBreak="0">
    <w:nsid w:val="03231711"/>
    <w:multiLevelType w:val="hybridMultilevel"/>
    <w:tmpl w:val="FBC6827E"/>
    <w:lvl w:ilvl="0" w:tplc="D22674FA">
      <w:start w:val="1"/>
      <w:numFmt w:val="bullet"/>
      <w:lvlText w:val="•"/>
      <w:lvlJc w:val="left"/>
      <w:pPr>
        <w:ind w:left="720" w:hanging="360"/>
      </w:pPr>
      <w:rPr>
        <w:rFonts w:ascii="Hunguest Glyphs" w:hAnsi="Hunguest Glyph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8203ED"/>
    <w:multiLevelType w:val="hybridMultilevel"/>
    <w:tmpl w:val="90D6CD1C"/>
    <w:lvl w:ilvl="0" w:tplc="4A60B3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5"/>
        <w:szCs w:val="15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A1331B0"/>
    <w:multiLevelType w:val="hybridMultilevel"/>
    <w:tmpl w:val="40487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A072E0"/>
    <w:multiLevelType w:val="hybridMultilevel"/>
    <w:tmpl w:val="68BED5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2032A56"/>
    <w:multiLevelType w:val="hybridMultilevel"/>
    <w:tmpl w:val="9E00FD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2B84691"/>
    <w:multiLevelType w:val="hybridMultilevel"/>
    <w:tmpl w:val="B3EE2A18"/>
    <w:lvl w:ilvl="0" w:tplc="F676B1AC">
      <w:numFmt w:val="bullet"/>
      <w:lvlText w:val="•"/>
      <w:lvlJc w:val="left"/>
      <w:pPr>
        <w:ind w:left="870" w:hanging="510"/>
      </w:pPr>
      <w:rPr>
        <w:rFonts w:ascii="Hunguest Glyphs Regular" w:eastAsiaTheme="minorHAnsi" w:hAnsi="Hunguest Glyphs Regular" w:cs="Hunguest Glyphs Regul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2C51CD"/>
    <w:multiLevelType w:val="hybridMultilevel"/>
    <w:tmpl w:val="3E08242A"/>
    <w:lvl w:ilvl="0" w:tplc="4A60B3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5"/>
        <w:szCs w:val="1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0F4C59"/>
    <w:multiLevelType w:val="hybridMultilevel"/>
    <w:tmpl w:val="62027838"/>
    <w:lvl w:ilvl="0" w:tplc="00000001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eastAsia="hu-HU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C725A9"/>
    <w:multiLevelType w:val="hybridMultilevel"/>
    <w:tmpl w:val="43324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6709B2"/>
    <w:multiLevelType w:val="hybridMultilevel"/>
    <w:tmpl w:val="2C88A4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FD17A8D"/>
    <w:multiLevelType w:val="hybridMultilevel"/>
    <w:tmpl w:val="84702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0C4A32"/>
    <w:multiLevelType w:val="hybridMultilevel"/>
    <w:tmpl w:val="5E6CE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3563F2"/>
    <w:multiLevelType w:val="hybridMultilevel"/>
    <w:tmpl w:val="25DCC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37469A"/>
    <w:multiLevelType w:val="hybridMultilevel"/>
    <w:tmpl w:val="85F0B4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8641C54"/>
    <w:multiLevelType w:val="hybridMultilevel"/>
    <w:tmpl w:val="FC365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3A1CD5"/>
    <w:multiLevelType w:val="hybridMultilevel"/>
    <w:tmpl w:val="4624461C"/>
    <w:lvl w:ilvl="0" w:tplc="0792D516">
      <w:numFmt w:val="bullet"/>
      <w:lvlText w:val="-"/>
      <w:lvlJc w:val="left"/>
      <w:pPr>
        <w:ind w:left="405" w:hanging="360"/>
      </w:pPr>
      <w:rPr>
        <w:rFonts w:ascii="CeraPRO-Regular" w:eastAsiaTheme="minorHAnsi" w:hAnsi="CeraPRO-Regular" w:cs="CeraPRO-Regular" w:hint="default"/>
      </w:rPr>
    </w:lvl>
    <w:lvl w:ilvl="1" w:tplc="040E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0" w15:restartNumberingAfterBreak="0">
    <w:nsid w:val="6A852C7C"/>
    <w:multiLevelType w:val="hybridMultilevel"/>
    <w:tmpl w:val="74E031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C281845"/>
    <w:multiLevelType w:val="hybridMultilevel"/>
    <w:tmpl w:val="7A2C5280"/>
    <w:lvl w:ilvl="0" w:tplc="00000001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eastAsia="hu-HU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9E35E7"/>
    <w:multiLevelType w:val="hybridMultilevel"/>
    <w:tmpl w:val="5E624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97ACB"/>
    <w:multiLevelType w:val="hybridMultilevel"/>
    <w:tmpl w:val="B78CF660"/>
    <w:lvl w:ilvl="0" w:tplc="8C867428">
      <w:numFmt w:val="bullet"/>
      <w:lvlText w:val="-"/>
      <w:lvlJc w:val="left"/>
      <w:pPr>
        <w:ind w:left="405" w:hanging="360"/>
      </w:pPr>
      <w:rPr>
        <w:rFonts w:ascii="CeraPRO-Regular" w:eastAsiaTheme="minorHAnsi" w:hAnsi="CeraPRO-Regular" w:cs="CeraPRO-Regular" w:hint="default"/>
      </w:rPr>
    </w:lvl>
    <w:lvl w:ilvl="1" w:tplc="040E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4" w15:restartNumberingAfterBreak="0">
    <w:nsid w:val="7BA376D4"/>
    <w:multiLevelType w:val="hybridMultilevel"/>
    <w:tmpl w:val="F82663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C8F53DC"/>
    <w:multiLevelType w:val="hybridMultilevel"/>
    <w:tmpl w:val="AB7E9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304928">
    <w:abstractNumId w:val="4"/>
  </w:num>
  <w:num w:numId="2" w16cid:durableId="495072002">
    <w:abstractNumId w:val="9"/>
  </w:num>
  <w:num w:numId="3" w16cid:durableId="1777170650">
    <w:abstractNumId w:val="15"/>
  </w:num>
  <w:num w:numId="4" w16cid:durableId="840779411">
    <w:abstractNumId w:val="18"/>
  </w:num>
  <w:num w:numId="5" w16cid:durableId="1390113755">
    <w:abstractNumId w:val="22"/>
  </w:num>
  <w:num w:numId="6" w16cid:durableId="689526012">
    <w:abstractNumId w:val="6"/>
  </w:num>
  <w:num w:numId="7" w16cid:durableId="904026953">
    <w:abstractNumId w:val="8"/>
  </w:num>
  <w:num w:numId="8" w16cid:durableId="883102264">
    <w:abstractNumId w:val="13"/>
  </w:num>
  <w:num w:numId="9" w16cid:durableId="1498495990">
    <w:abstractNumId w:val="17"/>
  </w:num>
  <w:num w:numId="10" w16cid:durableId="260265468">
    <w:abstractNumId w:val="14"/>
  </w:num>
  <w:num w:numId="11" w16cid:durableId="1581712410">
    <w:abstractNumId w:val="25"/>
  </w:num>
  <w:num w:numId="12" w16cid:durableId="1938521972">
    <w:abstractNumId w:val="16"/>
  </w:num>
  <w:num w:numId="13" w16cid:durableId="1442339738">
    <w:abstractNumId w:val="20"/>
  </w:num>
  <w:num w:numId="14" w16cid:durableId="1980911676">
    <w:abstractNumId w:val="12"/>
  </w:num>
  <w:num w:numId="15" w16cid:durableId="455104674">
    <w:abstractNumId w:val="24"/>
  </w:num>
  <w:num w:numId="16" w16cid:durableId="2039305941">
    <w:abstractNumId w:val="7"/>
  </w:num>
  <w:num w:numId="17" w16cid:durableId="999429738">
    <w:abstractNumId w:val="5"/>
  </w:num>
  <w:num w:numId="18" w16cid:durableId="1664357666">
    <w:abstractNumId w:val="10"/>
  </w:num>
  <w:num w:numId="19" w16cid:durableId="208492439">
    <w:abstractNumId w:val="19"/>
  </w:num>
  <w:num w:numId="20" w16cid:durableId="777876164">
    <w:abstractNumId w:val="23"/>
  </w:num>
  <w:num w:numId="21" w16cid:durableId="1757095195">
    <w:abstractNumId w:val="0"/>
  </w:num>
  <w:num w:numId="22" w16cid:durableId="2012445954">
    <w:abstractNumId w:val="1"/>
  </w:num>
  <w:num w:numId="23" w16cid:durableId="445319711">
    <w:abstractNumId w:val="2"/>
  </w:num>
  <w:num w:numId="24" w16cid:durableId="1887140224">
    <w:abstractNumId w:val="3"/>
  </w:num>
  <w:num w:numId="25" w16cid:durableId="6761488">
    <w:abstractNumId w:val="21"/>
  </w:num>
  <w:num w:numId="26" w16cid:durableId="62994580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revisionView w:insDel="0" w:formatting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C12"/>
    <w:rsid w:val="000121AD"/>
    <w:rsid w:val="000217D9"/>
    <w:rsid w:val="00023AA9"/>
    <w:rsid w:val="00027900"/>
    <w:rsid w:val="0003557E"/>
    <w:rsid w:val="000402CC"/>
    <w:rsid w:val="0004527D"/>
    <w:rsid w:val="00050943"/>
    <w:rsid w:val="0005107B"/>
    <w:rsid w:val="00065C1A"/>
    <w:rsid w:val="00074707"/>
    <w:rsid w:val="000C347E"/>
    <w:rsid w:val="000C7469"/>
    <w:rsid w:val="00107E07"/>
    <w:rsid w:val="00156438"/>
    <w:rsid w:val="001817B9"/>
    <w:rsid w:val="001864EF"/>
    <w:rsid w:val="001B2D12"/>
    <w:rsid w:val="001C19E2"/>
    <w:rsid w:val="001F7E65"/>
    <w:rsid w:val="00232075"/>
    <w:rsid w:val="00240D3A"/>
    <w:rsid w:val="00263E0F"/>
    <w:rsid w:val="002C3069"/>
    <w:rsid w:val="002C6D0C"/>
    <w:rsid w:val="002D0D02"/>
    <w:rsid w:val="002E0F1B"/>
    <w:rsid w:val="002F051F"/>
    <w:rsid w:val="00302826"/>
    <w:rsid w:val="00327088"/>
    <w:rsid w:val="0034425A"/>
    <w:rsid w:val="003514C5"/>
    <w:rsid w:val="00355126"/>
    <w:rsid w:val="00355754"/>
    <w:rsid w:val="00373525"/>
    <w:rsid w:val="003A1A84"/>
    <w:rsid w:val="003B412F"/>
    <w:rsid w:val="003E43BE"/>
    <w:rsid w:val="004011C0"/>
    <w:rsid w:val="004054A1"/>
    <w:rsid w:val="00406BD4"/>
    <w:rsid w:val="00410DD7"/>
    <w:rsid w:val="00423F19"/>
    <w:rsid w:val="00471537"/>
    <w:rsid w:val="004945CA"/>
    <w:rsid w:val="004A0520"/>
    <w:rsid w:val="004B35FF"/>
    <w:rsid w:val="004C3911"/>
    <w:rsid w:val="0051484A"/>
    <w:rsid w:val="005C4D58"/>
    <w:rsid w:val="005E37D5"/>
    <w:rsid w:val="005E5149"/>
    <w:rsid w:val="005F2CFF"/>
    <w:rsid w:val="00633356"/>
    <w:rsid w:val="006659AD"/>
    <w:rsid w:val="0069375A"/>
    <w:rsid w:val="006E12E7"/>
    <w:rsid w:val="006F1406"/>
    <w:rsid w:val="006F56A3"/>
    <w:rsid w:val="00700130"/>
    <w:rsid w:val="00742FAD"/>
    <w:rsid w:val="0075039B"/>
    <w:rsid w:val="00750608"/>
    <w:rsid w:val="00767FD2"/>
    <w:rsid w:val="007D2EC8"/>
    <w:rsid w:val="00814769"/>
    <w:rsid w:val="008149D8"/>
    <w:rsid w:val="0083328C"/>
    <w:rsid w:val="008411F4"/>
    <w:rsid w:val="00856070"/>
    <w:rsid w:val="008726BE"/>
    <w:rsid w:val="00874959"/>
    <w:rsid w:val="008828FE"/>
    <w:rsid w:val="008873D8"/>
    <w:rsid w:val="008A10E3"/>
    <w:rsid w:val="008D4C12"/>
    <w:rsid w:val="008D5865"/>
    <w:rsid w:val="008F0BE3"/>
    <w:rsid w:val="00925B59"/>
    <w:rsid w:val="0094003E"/>
    <w:rsid w:val="009639F5"/>
    <w:rsid w:val="00975B69"/>
    <w:rsid w:val="009763AB"/>
    <w:rsid w:val="00980BFB"/>
    <w:rsid w:val="00984A81"/>
    <w:rsid w:val="00987881"/>
    <w:rsid w:val="009B0E85"/>
    <w:rsid w:val="009C1FA4"/>
    <w:rsid w:val="009D3048"/>
    <w:rsid w:val="00A12FF8"/>
    <w:rsid w:val="00A5317C"/>
    <w:rsid w:val="00AD1CE5"/>
    <w:rsid w:val="00AE1B50"/>
    <w:rsid w:val="00BC2A8E"/>
    <w:rsid w:val="00BC4D40"/>
    <w:rsid w:val="00BE36C3"/>
    <w:rsid w:val="00BF11AC"/>
    <w:rsid w:val="00C10FA1"/>
    <w:rsid w:val="00C2144F"/>
    <w:rsid w:val="00C40B20"/>
    <w:rsid w:val="00C61C2E"/>
    <w:rsid w:val="00C9794C"/>
    <w:rsid w:val="00CA042F"/>
    <w:rsid w:val="00CA6859"/>
    <w:rsid w:val="00CA7A37"/>
    <w:rsid w:val="00CC131D"/>
    <w:rsid w:val="00CC36D2"/>
    <w:rsid w:val="00CC4FB9"/>
    <w:rsid w:val="00CD2DCC"/>
    <w:rsid w:val="00CE529A"/>
    <w:rsid w:val="00CF27BD"/>
    <w:rsid w:val="00CF35E4"/>
    <w:rsid w:val="00D271ED"/>
    <w:rsid w:val="00D41F2C"/>
    <w:rsid w:val="00D5299B"/>
    <w:rsid w:val="00D5309A"/>
    <w:rsid w:val="00D87BD5"/>
    <w:rsid w:val="00DD0041"/>
    <w:rsid w:val="00DF50F0"/>
    <w:rsid w:val="00E11124"/>
    <w:rsid w:val="00E32E2B"/>
    <w:rsid w:val="00E3717A"/>
    <w:rsid w:val="00E44A7C"/>
    <w:rsid w:val="00E80AC5"/>
    <w:rsid w:val="00E94F3B"/>
    <w:rsid w:val="00EB354B"/>
    <w:rsid w:val="00EF20F6"/>
    <w:rsid w:val="00F04F83"/>
    <w:rsid w:val="00F35E4A"/>
    <w:rsid w:val="00F77A80"/>
    <w:rsid w:val="00FA3DEB"/>
    <w:rsid w:val="00FA5A93"/>
    <w:rsid w:val="00FA5AA9"/>
    <w:rsid w:val="00FB229D"/>
    <w:rsid w:val="00FC0CA5"/>
    <w:rsid w:val="00FC4403"/>
    <w:rsid w:val="00FF2BA9"/>
    <w:rsid w:val="00FF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CD1F71"/>
  <w15:chartTrackingRefBased/>
  <w15:docId w15:val="{176695EB-0CAE-2849-91BB-209AA41AA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9375A"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asicParagraph">
    <w:name w:val="[Basic Paragraph]"/>
    <w:basedOn w:val="Norml"/>
    <w:uiPriority w:val="99"/>
    <w:rsid w:val="008D4C12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hu-HU"/>
    </w:rPr>
  </w:style>
  <w:style w:type="character" w:styleId="Hiperhivatkozs">
    <w:name w:val="Hyperlink"/>
    <w:basedOn w:val="Bekezdsalapbettpusa"/>
    <w:uiPriority w:val="99"/>
    <w:unhideWhenUsed/>
    <w:rsid w:val="00D5299B"/>
    <w:rPr>
      <w:color w:val="0563C1" w:themeColor="hyperlink"/>
      <w:u w:val="single"/>
    </w:rPr>
  </w:style>
  <w:style w:type="character" w:customStyle="1" w:styleId="UnresolvedMention1">
    <w:name w:val="Unresolved Mention1"/>
    <w:basedOn w:val="Bekezdsalapbettpusa"/>
    <w:uiPriority w:val="99"/>
    <w:semiHidden/>
    <w:unhideWhenUsed/>
    <w:rsid w:val="00D5299B"/>
    <w:rPr>
      <w:color w:val="605E5C"/>
      <w:shd w:val="clear" w:color="auto" w:fill="E1DFDD"/>
    </w:rPr>
  </w:style>
  <w:style w:type="paragraph" w:customStyle="1" w:styleId="NoParagraphStyle">
    <w:name w:val="[No Paragraph Style]"/>
    <w:rsid w:val="008873D8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lfej">
    <w:name w:val="header"/>
    <w:basedOn w:val="Norml"/>
    <w:link w:val="lfejChar"/>
    <w:uiPriority w:val="99"/>
    <w:unhideWhenUsed/>
    <w:rsid w:val="000C347E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0C347E"/>
  </w:style>
  <w:style w:type="paragraph" w:styleId="llb">
    <w:name w:val="footer"/>
    <w:basedOn w:val="Norml"/>
    <w:link w:val="llbChar"/>
    <w:uiPriority w:val="99"/>
    <w:unhideWhenUsed/>
    <w:rsid w:val="000C347E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0C347E"/>
  </w:style>
  <w:style w:type="table" w:styleId="Rcsostblzat">
    <w:name w:val="Table Grid"/>
    <w:basedOn w:val="Normltblzat"/>
    <w:uiPriority w:val="39"/>
    <w:rsid w:val="000C34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link w:val="NincstrkzChar"/>
    <w:uiPriority w:val="1"/>
    <w:qFormat/>
    <w:rsid w:val="00CE529A"/>
    <w:rPr>
      <w:rFonts w:eastAsiaTheme="minorEastAsia"/>
      <w:sz w:val="22"/>
      <w:szCs w:val="22"/>
    </w:rPr>
  </w:style>
  <w:style w:type="character" w:customStyle="1" w:styleId="NincstrkzChar">
    <w:name w:val="Nincs térköz Char"/>
    <w:basedOn w:val="Bekezdsalapbettpusa"/>
    <w:link w:val="Nincstrkz"/>
    <w:uiPriority w:val="1"/>
    <w:rsid w:val="00CE529A"/>
    <w:rPr>
      <w:rFonts w:eastAsiaTheme="minorEastAsia"/>
      <w:sz w:val="22"/>
      <w:szCs w:val="22"/>
    </w:rPr>
  </w:style>
  <w:style w:type="character" w:customStyle="1" w:styleId="CharacterStyle1">
    <w:name w:val="Character Style 1"/>
    <w:uiPriority w:val="99"/>
    <w:rsid w:val="0094003E"/>
    <w:rPr>
      <w:rFonts w:ascii="CeraPRO-Regular" w:hAnsi="CeraPRO-Regular" w:cs="CeraPRO-Regular"/>
      <w:color w:val="003B55"/>
      <w:sz w:val="20"/>
      <w:szCs w:val="20"/>
    </w:rPr>
  </w:style>
  <w:style w:type="character" w:customStyle="1" w:styleId="kiscm">
    <w:name w:val="kis cím"/>
    <w:basedOn w:val="CharacterStyle1"/>
    <w:uiPriority w:val="99"/>
    <w:rsid w:val="0094003E"/>
    <w:rPr>
      <w:rFonts w:ascii="CeraPRO-Bold" w:hAnsi="CeraPRO-Bold" w:cs="CeraPRO-Bold"/>
      <w:color w:val="003B55"/>
      <w:spacing w:val="8"/>
      <w:sz w:val="20"/>
      <w:szCs w:val="20"/>
    </w:rPr>
  </w:style>
  <w:style w:type="character" w:customStyle="1" w:styleId="hhprezikenyr">
    <w:name w:val="hh prezi kenyér"/>
    <w:basedOn w:val="Bekezdsalapbettpusa"/>
    <w:uiPriority w:val="99"/>
    <w:rsid w:val="0094003E"/>
    <w:rPr>
      <w:rFonts w:ascii="CeraPRO-Regular" w:hAnsi="CeraPRO-Regular" w:cs="CeraPRO-Regular"/>
      <w:color w:val="003B55"/>
      <w:spacing w:val="8"/>
      <w:sz w:val="42"/>
      <w:szCs w:val="42"/>
    </w:rPr>
  </w:style>
  <w:style w:type="character" w:customStyle="1" w:styleId="hunguestglyphs">
    <w:name w:val="hunguest glyphs"/>
    <w:basedOn w:val="hhprezikenyr"/>
    <w:uiPriority w:val="99"/>
    <w:rsid w:val="0094003E"/>
    <w:rPr>
      <w:rFonts w:ascii="Hunguest Glyphs Regular" w:hAnsi="Hunguest Glyphs Regular" w:cs="Hunguest Glyphs Regular"/>
      <w:color w:val="003B55"/>
      <w:spacing w:val="5"/>
      <w:sz w:val="26"/>
      <w:szCs w:val="26"/>
    </w:rPr>
  </w:style>
  <w:style w:type="paragraph" w:styleId="Listaszerbekezds">
    <w:name w:val="List Paragraph"/>
    <w:basedOn w:val="Norml"/>
    <w:uiPriority w:val="34"/>
    <w:qFormat/>
    <w:rsid w:val="0094003E"/>
    <w:pPr>
      <w:ind w:left="720"/>
      <w:contextualSpacing/>
    </w:pPr>
  </w:style>
  <w:style w:type="character" w:styleId="Feloldatlanmegemlts">
    <w:name w:val="Unresolved Mention"/>
    <w:basedOn w:val="Bekezdsalapbettpusa"/>
    <w:uiPriority w:val="99"/>
    <w:semiHidden/>
    <w:unhideWhenUsed/>
    <w:rsid w:val="003A1A84"/>
    <w:rPr>
      <w:color w:val="605E5C"/>
      <w:shd w:val="clear" w:color="auto" w:fill="E1DFDD"/>
    </w:rPr>
  </w:style>
  <w:style w:type="paragraph" w:styleId="Vltozat">
    <w:name w:val="Revision"/>
    <w:hidden/>
    <w:uiPriority w:val="99"/>
    <w:semiHidden/>
    <w:rsid w:val="00065C1A"/>
  </w:style>
  <w:style w:type="character" w:styleId="Jegyzethivatkozs">
    <w:name w:val="annotation reference"/>
    <w:basedOn w:val="Bekezdsalapbettpusa"/>
    <w:uiPriority w:val="99"/>
    <w:semiHidden/>
    <w:unhideWhenUsed/>
    <w:rsid w:val="002C6D0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2C6D0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2C6D0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C6D0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C6D0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E7BBF65-A312-4953-BF6D-164DE252B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</TotalTime>
  <Pages>5</Pages>
  <Words>1788</Words>
  <Characters>12343</Characters>
  <Application>Microsoft Office Word</Application>
  <DocSecurity>0</DocSecurity>
  <Lines>102</Lines>
  <Paragraphs>28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RENDEZVÉNY AJÁNLATA ZÁÉV ZRT. RÉSZÉRE</dc:subject>
  <dc:creator>Zoltán Tézli</dc:creator>
  <cp:keywords/>
  <dc:description/>
  <cp:lastModifiedBy>Magyar-Mátyus Ditta</cp:lastModifiedBy>
  <cp:revision>36</cp:revision>
  <dcterms:created xsi:type="dcterms:W3CDTF">2022-04-20T12:55:00Z</dcterms:created>
  <dcterms:modified xsi:type="dcterms:W3CDTF">2022-04-21T08:15:00Z</dcterms:modified>
</cp:coreProperties>
</file>